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E96" w:rsidRDefault="00215EBA">
      <w:r>
        <w:rPr>
          <w:noProof/>
          <w:lang w:val="id-ID" w:eastAsia="id-ID"/>
        </w:rPr>
        <mc:AlternateContent>
          <mc:Choice Requires="wps">
            <w:drawing>
              <wp:anchor distT="0" distB="0" distL="114300" distR="114300" simplePos="0" relativeHeight="251659264" behindDoc="0" locked="0" layoutInCell="1" allowOverlap="1">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rsidR="00984E96" w:rsidRDefault="00215EBA">
                            <w:pPr>
                              <w:spacing w:line="240" w:lineRule="auto"/>
                              <w:contextualSpacing/>
                            </w:pPr>
                            <w:r>
                              <w:rPr>
                                <w:noProof/>
                                <w:position w:val="-6"/>
                                <w:lang w:val="id-ID" w:eastAsia="id-ID"/>
                              </w:rPr>
                              <w:drawing>
                                <wp:inline distT="0" distB="0" distL="0" distR="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Id10" w:tooltip="Doc Translator - www.onlinedoctranslator.com" w:history="1">
                              <w:r>
                                <w:rPr>
                                  <w:rFonts w:ascii="Roboto" w:hAnsi="Roboto"/>
                                  <w:color w:val="0F2B46"/>
                                  <w:sz w:val="18"/>
                                  <w:szCs w:val="18"/>
                                </w:rPr>
                                <w:t xml:space="preserve">Translated from Malay to English - </w:t>
                              </w:r>
                              <w:r>
                                <w:rPr>
                                  <w:rFonts w:ascii="Roboto" w:hAnsi="Roboto"/>
                                  <w:color w:val="0F2B46"/>
                                  <w:sz w:val="18"/>
                                  <w:szCs w:val="18"/>
                                  <w:u w:val="single"/>
                                </w:rPr>
                                <w:t>www.onlinedoctranslator.com</w:t>
                              </w:r>
                            </w:hyperlink>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ODT_ATTR_LBL_SHAPE" o:spid="_x0000_s1026" type="#_x0000_t202" style="position:absolute;margin-left:0;margin-top:0;width:611.45pt;height:17.3pt;z-index:251659264;visibility:visible;mso-wrap-style:square;mso-width-percent:1000;mso-height-percent:0;mso-wrap-distance-left:9pt;mso-wrap-distance-top:0;mso-wrap-distance-right:9pt;mso-wrap-distance-bottom:0;mso-position-horizontal:left;mso-position-horizontal-relative:left-margin-area;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" fillcolor="#f2f2f2" stroked="f">
                <v:textbox inset=",0,,0">
                  <w:txbxContent>
                    <w:p w14:paraId="11C86367" w14:textId="77777777" w:rsidR="00984E96" w:rsidRDefault="00215EBA">
                      <w:pPr>
                        <w:spacing w:line="240" w:lineRule="auto"/>
                        <w:contextualSpacing/>
                      </w:pPr>
                      <w:r>
                        <w:rPr>
                          <w:noProof/>
                          <w:position w:val="-6"/>
                        </w:rPr>
                        <w:drawing>
                          <wp:inline distT="0" distB="0" distL="0" distR="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Id12" w:tooltip="Doc Translator - www.onlinedoctranslator.com" w:history="1">
                        <w:r>
                          <w:rPr>
                            <w:rFonts w:ascii="Roboto" w:hAnsi="Roboto"/>
                            <w:color w:val="0F2B46"/>
                            <w:sz w:val="18"/>
                            <w:szCs w:val="18"/>
                          </w:rPr>
                          <w:t xml:space="preserve">Translated from Malay to English - </w:t>
                        </w:r>
                        <w:r>
                          <w:rPr>
                            <w:rFonts w:ascii="Roboto" w:hAnsi="Roboto"/>
                            <w:color w:val="0F2B46"/>
                            <w:sz w:val="18"/>
                            <w:szCs w:val="18"/>
                            <w:u w:val="single"/>
                          </w:rPr>
                          <w:t>www.onlinedoctranslator.com</w:t>
                        </w:r>
                      </w:hyperlink>
                    </w:p>
                  </w:txbxContent>
                </v:textbox>
                <w10:wrap anchorx="margin" anchory="page"/>
              </v:shape>
            </w:pict>
          </mc:Fallback>
        </mc:AlternateContent>
      </w:r>
    </w:p>
    <w:p w:rsidR="002A5ADD" w:rsidRPr="00DA6187" w:rsidRDefault="009768D9" w:rsidP="002A5ADD">
      <w:pPr>
        <w:spacing w:after="0" w:line="240" w:lineRule="auto"/>
        <w:jc w:val="center"/>
        <w:rPr>
          <w:rFonts w:asciiTheme="majorBidi" w:eastAsia="Times New Roman" w:hAnsiTheme="majorBidi" w:cstheme="majorBidi"/>
          <w:color w:val="0000FF"/>
          <w:sz w:val="24"/>
          <w:szCs w:val="24"/>
          <w:u w:val="single"/>
        </w:rPr>
      </w:pPr>
      <w:r w:rsidRPr="005F6DC4">
        <w:rPr>
          <w:rFonts w:asciiTheme="majorBidi" w:eastAsia="Times New Roman" w:hAnsiTheme="majorBidi" w:cstheme="majorBidi"/>
          <w:b/>
          <w:sz w:val="24"/>
          <w:szCs w:val="24"/>
        </w:rPr>
        <w:t>THE IMPACT OF TRAUMA FOR RELIGIOUS IDENTITY AFTER CIVIL CONFLICT: STUDY AT BOARDING SCHOOL BABUL ALA NURILLAH BEUTONG ATEUH NAGAN RAYA ACEH INDONESIA</w:t>
      </w:r>
      <w:r w:rsidR="002A5ADD" w:rsidRPr="00DA6187">
        <w:rPr>
          <w:rFonts w:asciiTheme="majorBidi" w:eastAsia="Times New Roman" w:hAnsiTheme="majorBidi" w:cstheme="majorBidi"/>
          <w:color w:val="0000FF"/>
          <w:sz w:val="24"/>
          <w:szCs w:val="24"/>
          <w:u w:val="single"/>
        </w:rPr>
        <w:t xml:space="preserve"> </w:t>
      </w:r>
    </w:p>
    <w:p w:rsidR="005F6DC4" w:rsidRPr="008F305D" w:rsidRDefault="005F6DC4" w:rsidP="005F6DC4">
      <w:pPr>
        <w:tabs>
          <w:tab w:val="left" w:pos="8280"/>
          <w:tab w:val="left" w:pos="9140"/>
        </w:tabs>
        <w:spacing w:before="19" w:after="0" w:line="360" w:lineRule="auto"/>
        <w:ind w:right="-40"/>
        <w:jc w:val="center"/>
        <w:rPr>
          <w:rFonts w:asciiTheme="majorBidi" w:eastAsia="Times New Roman" w:hAnsiTheme="majorBidi" w:cstheme="majorBidi"/>
          <w:sz w:val="19"/>
          <w:szCs w:val="19"/>
          <w:lang w:val="id-ID"/>
        </w:rPr>
      </w:pPr>
    </w:p>
    <w:p w:rsidR="00DA6187" w:rsidRPr="00DA6187" w:rsidRDefault="00DA6187" w:rsidP="00DA6187">
      <w:pPr>
        <w:tabs>
          <w:tab w:val="left" w:pos="8280"/>
          <w:tab w:val="left" w:pos="9140"/>
        </w:tabs>
        <w:spacing w:after="0" w:line="240" w:lineRule="auto"/>
        <w:ind w:right="-40"/>
        <w:jc w:val="both"/>
        <w:rPr>
          <w:rFonts w:asciiTheme="majorBidi" w:eastAsia="Times New Roman" w:hAnsiTheme="majorBidi" w:cstheme="majorBidi"/>
          <w:sz w:val="20"/>
          <w:szCs w:val="20"/>
        </w:rPr>
      </w:pPr>
    </w:p>
    <w:p w:rsidR="00941C27" w:rsidRPr="00DA6187" w:rsidRDefault="00DA6187" w:rsidP="00941C27">
      <w:pPr>
        <w:keepNext/>
        <w:spacing w:after="0" w:line="240" w:lineRule="auto"/>
        <w:jc w:val="center"/>
        <w:outlineLvl w:val="3"/>
        <w:rPr>
          <w:rFonts w:asciiTheme="majorBidi" w:eastAsia="Times New Roman" w:hAnsiTheme="majorBidi" w:cstheme="majorBidi"/>
          <w:b/>
          <w:bCs/>
          <w:sz w:val="24"/>
          <w:szCs w:val="24"/>
        </w:rPr>
      </w:pPr>
      <w:proofErr w:type="spellStart"/>
      <w:r w:rsidRPr="00DA6187">
        <w:rPr>
          <w:rFonts w:asciiTheme="majorBidi" w:eastAsia="Times New Roman" w:hAnsiTheme="majorBidi" w:cstheme="majorBidi"/>
          <w:b/>
          <w:bCs/>
          <w:sz w:val="24"/>
          <w:szCs w:val="24"/>
        </w:rPr>
        <w:t>Miftahul</w:t>
      </w:r>
      <w:proofErr w:type="spellEnd"/>
      <w:r w:rsidRPr="00DA6187">
        <w:rPr>
          <w:rFonts w:asciiTheme="majorBidi" w:eastAsia="Times New Roman" w:hAnsiTheme="majorBidi" w:cstheme="majorBidi"/>
          <w:b/>
          <w:bCs/>
          <w:sz w:val="24"/>
          <w:szCs w:val="24"/>
        </w:rPr>
        <w:t xml:space="preserve"> </w:t>
      </w:r>
      <w:proofErr w:type="spellStart"/>
      <w:r w:rsidRPr="00DA6187">
        <w:rPr>
          <w:rFonts w:asciiTheme="majorBidi" w:eastAsia="Times New Roman" w:hAnsiTheme="majorBidi" w:cstheme="majorBidi"/>
          <w:b/>
          <w:bCs/>
          <w:sz w:val="24"/>
          <w:szCs w:val="24"/>
        </w:rPr>
        <w:t>Jannah</w:t>
      </w:r>
      <w:proofErr w:type="spellEnd"/>
      <w:r w:rsidRPr="00DA6187">
        <w:rPr>
          <w:rFonts w:asciiTheme="majorBidi" w:eastAsia="Times New Roman" w:hAnsiTheme="majorBidi" w:cstheme="majorBidi"/>
          <w:b/>
          <w:bCs/>
          <w:sz w:val="24"/>
          <w:szCs w:val="24"/>
        </w:rPr>
        <w:t xml:space="preserve">, </w:t>
      </w:r>
      <w:proofErr w:type="spellStart"/>
      <w:r w:rsidRPr="00DA6187">
        <w:rPr>
          <w:rFonts w:asciiTheme="majorBidi" w:eastAsia="Times New Roman" w:hAnsiTheme="majorBidi" w:cstheme="majorBidi"/>
          <w:b/>
          <w:bCs/>
          <w:sz w:val="24"/>
          <w:szCs w:val="24"/>
        </w:rPr>
        <w:t>Siti</w:t>
      </w:r>
      <w:proofErr w:type="spellEnd"/>
      <w:r w:rsidRPr="00DA6187">
        <w:rPr>
          <w:rFonts w:asciiTheme="majorBidi" w:eastAsia="Times New Roman" w:hAnsiTheme="majorBidi" w:cstheme="majorBidi"/>
          <w:b/>
          <w:bCs/>
          <w:sz w:val="24"/>
          <w:szCs w:val="24"/>
        </w:rPr>
        <w:t xml:space="preserve"> </w:t>
      </w:r>
      <w:proofErr w:type="spellStart"/>
      <w:r w:rsidRPr="00DA6187">
        <w:rPr>
          <w:rFonts w:asciiTheme="majorBidi" w:eastAsia="Times New Roman" w:hAnsiTheme="majorBidi" w:cstheme="majorBidi"/>
          <w:b/>
          <w:bCs/>
          <w:sz w:val="24"/>
          <w:szCs w:val="24"/>
        </w:rPr>
        <w:t>Rozaina</w:t>
      </w:r>
      <w:proofErr w:type="spellEnd"/>
      <w:r w:rsidRPr="00DA6187">
        <w:rPr>
          <w:rFonts w:asciiTheme="majorBidi" w:eastAsia="Times New Roman" w:hAnsiTheme="majorBidi" w:cstheme="majorBidi"/>
          <w:b/>
          <w:bCs/>
          <w:sz w:val="24"/>
          <w:szCs w:val="24"/>
        </w:rPr>
        <w:t xml:space="preserve"> </w:t>
      </w:r>
      <w:proofErr w:type="spellStart"/>
      <w:r w:rsidRPr="00DA6187">
        <w:rPr>
          <w:rFonts w:asciiTheme="majorBidi" w:eastAsia="Times New Roman" w:hAnsiTheme="majorBidi" w:cstheme="majorBidi"/>
          <w:b/>
          <w:bCs/>
          <w:sz w:val="24"/>
          <w:szCs w:val="24"/>
        </w:rPr>
        <w:t>Kamsani</w:t>
      </w:r>
      <w:proofErr w:type="spellEnd"/>
      <w:r w:rsidRPr="00DA6187">
        <w:rPr>
          <w:rFonts w:asciiTheme="majorBidi" w:eastAsia="Times New Roman" w:hAnsiTheme="majorBidi" w:cstheme="majorBidi"/>
          <w:b/>
          <w:bCs/>
          <w:sz w:val="24"/>
          <w:szCs w:val="24"/>
        </w:rPr>
        <w:t xml:space="preserve">, </w:t>
      </w:r>
      <w:proofErr w:type="spellStart"/>
      <w:r w:rsidRPr="00DA6187">
        <w:rPr>
          <w:rFonts w:asciiTheme="majorBidi" w:eastAsia="Times New Roman" w:hAnsiTheme="majorBidi" w:cstheme="majorBidi"/>
          <w:b/>
          <w:bCs/>
          <w:sz w:val="24"/>
          <w:szCs w:val="24"/>
        </w:rPr>
        <w:t>Nurhazlina</w:t>
      </w:r>
      <w:proofErr w:type="spellEnd"/>
      <w:r w:rsidRPr="00DA6187">
        <w:rPr>
          <w:rFonts w:asciiTheme="majorBidi" w:eastAsia="Times New Roman" w:hAnsiTheme="majorBidi" w:cstheme="majorBidi"/>
          <w:b/>
          <w:bCs/>
          <w:sz w:val="24"/>
          <w:szCs w:val="24"/>
        </w:rPr>
        <w:t xml:space="preserve"> </w:t>
      </w:r>
      <w:proofErr w:type="spellStart"/>
      <w:r w:rsidRPr="00DA6187">
        <w:rPr>
          <w:rFonts w:asciiTheme="majorBidi" w:eastAsia="Times New Roman" w:hAnsiTheme="majorBidi" w:cstheme="majorBidi"/>
          <w:b/>
          <w:bCs/>
          <w:sz w:val="24"/>
          <w:szCs w:val="24"/>
        </w:rPr>
        <w:t>Mohd</w:t>
      </w:r>
      <w:proofErr w:type="spellEnd"/>
      <w:r w:rsidRPr="00DA6187">
        <w:rPr>
          <w:rFonts w:asciiTheme="majorBidi" w:eastAsia="Times New Roman" w:hAnsiTheme="majorBidi" w:cstheme="majorBidi"/>
          <w:b/>
          <w:bCs/>
          <w:sz w:val="24"/>
          <w:szCs w:val="24"/>
        </w:rPr>
        <w:t xml:space="preserve">. </w:t>
      </w:r>
      <w:proofErr w:type="spellStart"/>
      <w:r w:rsidRPr="00DA6187">
        <w:rPr>
          <w:rFonts w:asciiTheme="majorBidi" w:eastAsia="Times New Roman" w:hAnsiTheme="majorBidi" w:cstheme="majorBidi"/>
          <w:b/>
          <w:bCs/>
          <w:sz w:val="24"/>
          <w:szCs w:val="24"/>
        </w:rPr>
        <w:t>Ariffin</w:t>
      </w:r>
      <w:proofErr w:type="spellEnd"/>
    </w:p>
    <w:p w:rsidR="00941C27" w:rsidRPr="00941C27" w:rsidRDefault="00941C27" w:rsidP="00941C27">
      <w:pPr>
        <w:spacing w:after="0" w:line="240" w:lineRule="auto"/>
        <w:jc w:val="center"/>
        <w:rPr>
          <w:rFonts w:asciiTheme="majorBidi" w:eastAsia="Times New Roman" w:hAnsiTheme="majorBidi" w:cstheme="majorBidi"/>
          <w:b/>
          <w:bCs/>
          <w:sz w:val="24"/>
          <w:szCs w:val="24"/>
          <w:lang w:val="id-ID"/>
        </w:rPr>
      </w:pPr>
    </w:p>
    <w:p w:rsidR="00DA6187" w:rsidRPr="00941C27" w:rsidRDefault="00DA6187" w:rsidP="00DA6187">
      <w:pPr>
        <w:spacing w:after="0" w:line="240" w:lineRule="auto"/>
        <w:jc w:val="center"/>
        <w:rPr>
          <w:rFonts w:asciiTheme="majorBidi" w:eastAsia="Times New Roman" w:hAnsiTheme="majorBidi" w:cstheme="majorBidi"/>
          <w:b/>
          <w:bCs/>
          <w:sz w:val="24"/>
          <w:szCs w:val="24"/>
          <w:lang w:val="id-ID"/>
        </w:rPr>
      </w:pPr>
    </w:p>
    <w:p w:rsidR="002A5ADD" w:rsidRPr="002A5ADD" w:rsidRDefault="00DA6187" w:rsidP="002A5ADD">
      <w:pPr>
        <w:spacing w:after="0" w:line="240" w:lineRule="auto"/>
        <w:jc w:val="center"/>
        <w:rPr>
          <w:rFonts w:asciiTheme="majorBidi" w:eastAsia="Times New Roman" w:hAnsiTheme="majorBidi" w:cstheme="majorBidi"/>
          <w:b/>
          <w:bCs/>
          <w:sz w:val="24"/>
          <w:szCs w:val="24"/>
          <w:lang w:val="id-ID"/>
        </w:rPr>
      </w:pPr>
      <w:r w:rsidRPr="00DA6187">
        <w:rPr>
          <w:rFonts w:asciiTheme="majorBidi" w:eastAsia="Times New Roman" w:hAnsiTheme="majorBidi" w:cstheme="majorBidi"/>
          <w:sz w:val="24"/>
          <w:szCs w:val="24"/>
        </w:rPr>
        <w:t xml:space="preserve">Student PhD School of Applied Psychology Social work and Policy1, Lecturer School of Applied Psychology Social Work and Policy University Utara Malaysia </w:t>
      </w:r>
      <w:proofErr w:type="spellStart"/>
      <w:r w:rsidRPr="00DA6187">
        <w:rPr>
          <w:rFonts w:asciiTheme="majorBidi" w:eastAsia="Times New Roman" w:hAnsiTheme="majorBidi" w:cstheme="majorBidi"/>
          <w:sz w:val="24"/>
          <w:szCs w:val="24"/>
        </w:rPr>
        <w:t>Sintok</w:t>
      </w:r>
      <w:proofErr w:type="spellEnd"/>
      <w:r w:rsidRPr="00DA6187">
        <w:rPr>
          <w:rFonts w:asciiTheme="majorBidi" w:eastAsia="Times New Roman" w:hAnsiTheme="majorBidi" w:cstheme="majorBidi"/>
          <w:sz w:val="24"/>
          <w:szCs w:val="24"/>
        </w:rPr>
        <w:t xml:space="preserve"> Kedah Malaysia2</w:t>
      </w:r>
      <w:proofErr w:type="gramStart"/>
      <w:r w:rsidRPr="00DA6187">
        <w:rPr>
          <w:rFonts w:asciiTheme="majorBidi" w:eastAsia="Times New Roman" w:hAnsiTheme="majorBidi" w:cstheme="majorBidi"/>
          <w:sz w:val="24"/>
          <w:szCs w:val="24"/>
        </w:rPr>
        <w:t>,3</w:t>
      </w:r>
      <w:proofErr w:type="gramEnd"/>
    </w:p>
    <w:p w:rsidR="00DA6187" w:rsidRPr="002A5ADD" w:rsidRDefault="00DA6187" w:rsidP="00DA6187">
      <w:pPr>
        <w:keepNext/>
        <w:spacing w:after="0" w:line="240" w:lineRule="auto"/>
        <w:jc w:val="center"/>
        <w:outlineLvl w:val="5"/>
        <w:rPr>
          <w:rFonts w:asciiTheme="majorBidi" w:eastAsia="Times New Roman" w:hAnsiTheme="majorBidi" w:cstheme="majorBidi"/>
          <w:sz w:val="24"/>
          <w:szCs w:val="24"/>
          <w:lang w:val="id-ID"/>
        </w:rPr>
      </w:pPr>
    </w:p>
    <w:p w:rsidR="002A5ADD" w:rsidRPr="002A5ADD" w:rsidRDefault="002A5ADD" w:rsidP="002A5ADD">
      <w:pPr>
        <w:spacing w:after="0" w:line="240" w:lineRule="auto"/>
        <w:jc w:val="center"/>
        <w:rPr>
          <w:rFonts w:asciiTheme="majorBidi" w:eastAsia="Times New Roman" w:hAnsiTheme="majorBidi" w:cstheme="majorBidi"/>
          <w:sz w:val="24"/>
          <w:szCs w:val="24"/>
          <w:lang w:val="id-ID"/>
        </w:rPr>
      </w:pPr>
      <w:r>
        <w:rPr>
          <w:rFonts w:ascii="Times New Roman" w:eastAsia="Times New Roman" w:hAnsi="Times New Roman" w:cs="Times New Roman"/>
          <w:sz w:val="20"/>
          <w:szCs w:val="20"/>
          <w:lang w:val="id-ID"/>
        </w:rPr>
        <w:t xml:space="preserve">e-mail: </w:t>
      </w:r>
      <w:r w:rsidR="00800684">
        <w:fldChar w:fldCharType="begin"/>
      </w:r>
      <w:r w:rsidR="00800684">
        <w:instrText xml:space="preserve"> HYPERLINK "mailto:miftahuljannah@ar-raniry.ac.id" </w:instrText>
      </w:r>
      <w:r w:rsidR="00800684">
        <w:fldChar w:fldCharType="separate"/>
      </w:r>
      <w:r w:rsidR="00DA6187" w:rsidRPr="00DA6187">
        <w:rPr>
          <w:rFonts w:asciiTheme="majorBidi" w:eastAsia="Times New Roman" w:hAnsiTheme="majorBidi" w:cstheme="majorBidi"/>
          <w:color w:val="0000FF"/>
          <w:sz w:val="24"/>
          <w:szCs w:val="24"/>
          <w:u w:val="single"/>
        </w:rPr>
        <w:t>miftahuljannah@ar-raniry.ac.id</w:t>
      </w:r>
      <w:r w:rsidR="00800684">
        <w:rPr>
          <w:rFonts w:asciiTheme="majorBidi" w:eastAsia="Times New Roman" w:hAnsiTheme="majorBidi" w:cstheme="majorBidi"/>
          <w:color w:val="0000FF"/>
          <w:sz w:val="24"/>
          <w:szCs w:val="24"/>
          <w:u w:val="single"/>
        </w:rPr>
        <w:fldChar w:fldCharType="end"/>
      </w:r>
      <w:r w:rsidRPr="002A5ADD">
        <w:rPr>
          <w:rFonts w:asciiTheme="majorBidi" w:eastAsia="Times New Roman" w:hAnsiTheme="majorBidi" w:cstheme="majorBidi"/>
          <w:color w:val="0000FF"/>
          <w:sz w:val="24"/>
          <w:szCs w:val="24"/>
          <w:u w:val="single"/>
          <w:vertAlign w:val="superscript"/>
          <w:lang w:val="id-ID"/>
        </w:rPr>
        <w:t>1</w:t>
      </w:r>
      <w:r>
        <w:rPr>
          <w:rFonts w:asciiTheme="majorBidi" w:eastAsia="Times New Roman" w:hAnsiTheme="majorBidi" w:cstheme="majorBidi"/>
          <w:color w:val="0000FF"/>
          <w:sz w:val="24"/>
          <w:szCs w:val="24"/>
          <w:u w:val="single"/>
          <w:lang w:val="id-ID"/>
        </w:rPr>
        <w:t>,</w:t>
      </w:r>
      <w:r w:rsidRPr="002A5ADD">
        <w:t xml:space="preserve"> </w:t>
      </w:r>
      <w:hyperlink r:id="rId13" w:history="1">
        <w:r w:rsidRPr="00DA6187">
          <w:rPr>
            <w:rFonts w:asciiTheme="majorBidi" w:eastAsia="Times New Roman" w:hAnsiTheme="majorBidi" w:cstheme="majorBidi"/>
            <w:color w:val="0000FF"/>
            <w:sz w:val="24"/>
            <w:szCs w:val="24"/>
            <w:u w:val="single"/>
          </w:rPr>
          <w:t>rozaina@uum.edu.my</w:t>
        </w:r>
      </w:hyperlink>
      <w:r w:rsidRPr="002A5ADD">
        <w:rPr>
          <w:rFonts w:asciiTheme="majorBidi" w:eastAsia="Times New Roman" w:hAnsiTheme="majorBidi" w:cstheme="majorBidi"/>
          <w:color w:val="0000FF"/>
          <w:sz w:val="24"/>
          <w:szCs w:val="24"/>
          <w:u w:val="single"/>
          <w:vertAlign w:val="superscript"/>
          <w:lang w:val="id-ID"/>
        </w:rPr>
        <w:t>2</w:t>
      </w:r>
      <w:r>
        <w:rPr>
          <w:rFonts w:asciiTheme="majorBidi" w:eastAsia="Times New Roman" w:hAnsiTheme="majorBidi" w:cstheme="majorBidi"/>
          <w:color w:val="0000FF"/>
          <w:sz w:val="24"/>
          <w:szCs w:val="24"/>
          <w:u w:val="single"/>
          <w:lang w:val="id-ID"/>
        </w:rPr>
        <w:t>,</w:t>
      </w:r>
      <w:r w:rsidRPr="002A5ADD">
        <w:t xml:space="preserve"> </w:t>
      </w:r>
      <w:hyperlink r:id="rId14" w:history="1">
        <w:r w:rsidRPr="00DA6187">
          <w:rPr>
            <w:rFonts w:asciiTheme="majorBidi" w:eastAsia="Times New Roman" w:hAnsiTheme="majorBidi" w:cstheme="majorBidi"/>
            <w:color w:val="0000FF" w:themeColor="hyperlink"/>
            <w:sz w:val="24"/>
            <w:szCs w:val="24"/>
            <w:u w:val="single"/>
          </w:rPr>
          <w:t>nhazlina@uum.edu.my</w:t>
        </w:r>
      </w:hyperlink>
      <w:r w:rsidRPr="002A5ADD">
        <w:rPr>
          <w:rFonts w:asciiTheme="majorBidi" w:eastAsia="Times New Roman" w:hAnsiTheme="majorBidi" w:cstheme="majorBidi"/>
          <w:color w:val="0000FF" w:themeColor="hyperlink"/>
          <w:sz w:val="24"/>
          <w:szCs w:val="24"/>
          <w:u w:val="single"/>
          <w:vertAlign w:val="superscript"/>
          <w:lang w:val="id-ID"/>
        </w:rPr>
        <w:t>3</w:t>
      </w:r>
    </w:p>
    <w:p w:rsidR="002A5ADD" w:rsidRDefault="002A5ADD" w:rsidP="002A5ADD">
      <w:pPr>
        <w:spacing w:after="0" w:line="240" w:lineRule="auto"/>
        <w:jc w:val="center"/>
        <w:rPr>
          <w:rFonts w:asciiTheme="majorBidi" w:eastAsia="Times New Roman" w:hAnsiTheme="majorBidi" w:cstheme="majorBidi"/>
          <w:color w:val="0000FF"/>
          <w:sz w:val="24"/>
          <w:szCs w:val="24"/>
          <w:u w:val="single"/>
          <w:lang w:val="id-ID"/>
        </w:rPr>
      </w:pPr>
    </w:p>
    <w:p w:rsidR="005C50B6" w:rsidRDefault="005C50B6" w:rsidP="002A5ADD">
      <w:pPr>
        <w:spacing w:after="0" w:line="240" w:lineRule="auto"/>
        <w:jc w:val="center"/>
        <w:rPr>
          <w:rFonts w:asciiTheme="majorBidi" w:eastAsia="Times New Roman" w:hAnsiTheme="majorBidi" w:cstheme="majorBidi"/>
          <w:color w:val="0000FF"/>
          <w:sz w:val="24"/>
          <w:szCs w:val="24"/>
          <w:u w:val="single"/>
          <w:lang w:val="id-ID"/>
        </w:rPr>
      </w:pPr>
    </w:p>
    <w:p w:rsidR="005C50B6" w:rsidRPr="005C50B6" w:rsidRDefault="005C50B6" w:rsidP="002A5ADD">
      <w:pPr>
        <w:spacing w:after="0" w:line="240" w:lineRule="auto"/>
        <w:jc w:val="center"/>
        <w:rPr>
          <w:rFonts w:asciiTheme="majorBidi" w:eastAsia="Times New Roman" w:hAnsiTheme="majorBidi" w:cstheme="majorBidi"/>
          <w:b/>
          <w:sz w:val="24"/>
          <w:szCs w:val="24"/>
          <w:lang w:val="id-ID"/>
        </w:rPr>
      </w:pPr>
      <w:r w:rsidRPr="005C50B6">
        <w:rPr>
          <w:rFonts w:asciiTheme="majorBidi" w:eastAsia="Times New Roman" w:hAnsiTheme="majorBidi" w:cstheme="majorBidi"/>
          <w:b/>
          <w:sz w:val="24"/>
          <w:szCs w:val="24"/>
          <w:lang w:val="id-ID"/>
        </w:rPr>
        <w:t>ABSTRACT</w:t>
      </w:r>
    </w:p>
    <w:p w:rsidR="00DA6187" w:rsidRPr="00DA6187" w:rsidRDefault="00DA6187" w:rsidP="00DA6187">
      <w:pPr>
        <w:spacing w:after="0" w:line="240" w:lineRule="auto"/>
        <w:ind w:left="4069" w:right="4069"/>
        <w:jc w:val="both"/>
        <w:rPr>
          <w:rFonts w:asciiTheme="majorBidi" w:eastAsia="Times New Roman" w:hAnsiTheme="majorBidi" w:cstheme="majorBidi"/>
          <w:sz w:val="24"/>
          <w:szCs w:val="24"/>
        </w:rPr>
      </w:pPr>
    </w:p>
    <w:p w:rsidR="00BC3419" w:rsidRPr="00381510" w:rsidRDefault="00DA6187" w:rsidP="00EF0BAF">
      <w:pPr>
        <w:jc w:val="both"/>
        <w:rPr>
          <w:rFonts w:ascii="Times New Roman" w:hAnsi="Times New Roman" w:cs="Times New Roman"/>
          <w:sz w:val="24"/>
          <w:szCs w:val="24"/>
        </w:rPr>
      </w:pPr>
      <w:r w:rsidRPr="00381510">
        <w:rPr>
          <w:rFonts w:ascii="Times New Roman" w:hAnsi="Times New Roman" w:cs="Times New Roman"/>
          <w:sz w:val="24"/>
          <w:szCs w:val="24"/>
        </w:rPr>
        <w:t>The impact of prolonged civil conflict in Aceh has caused lost family and mental disorder to the local community. One of the tragedy occurred during conflict in Aceh was the killing tragedy in Boarding School Babul '</w:t>
      </w:r>
      <w:proofErr w:type="spellStart"/>
      <w:r w:rsidRPr="00381510">
        <w:rPr>
          <w:rFonts w:ascii="Times New Roman" w:hAnsi="Times New Roman" w:cs="Times New Roman"/>
          <w:sz w:val="24"/>
          <w:szCs w:val="24"/>
        </w:rPr>
        <w:t>Ala</w:t>
      </w:r>
      <w:proofErr w:type="spellEnd"/>
      <w:r w:rsidRPr="00381510">
        <w:rPr>
          <w:rFonts w:ascii="Times New Roman" w:hAnsi="Times New Roman" w:cs="Times New Roman"/>
          <w:sz w:val="24"/>
          <w:szCs w:val="24"/>
        </w:rPr>
        <w:t xml:space="preserve"> </w:t>
      </w:r>
      <w:proofErr w:type="spellStart"/>
      <w:r w:rsidRPr="00381510">
        <w:rPr>
          <w:rFonts w:ascii="Times New Roman" w:hAnsi="Times New Roman" w:cs="Times New Roman"/>
          <w:sz w:val="24"/>
          <w:szCs w:val="24"/>
        </w:rPr>
        <w:t>Nurillah</w:t>
      </w:r>
      <w:proofErr w:type="spellEnd"/>
      <w:r w:rsidRPr="00381510">
        <w:rPr>
          <w:rFonts w:ascii="Times New Roman" w:hAnsi="Times New Roman" w:cs="Times New Roman"/>
          <w:sz w:val="24"/>
          <w:szCs w:val="24"/>
        </w:rPr>
        <w:t xml:space="preserve">, </w:t>
      </w:r>
      <w:proofErr w:type="spellStart"/>
      <w:r w:rsidRPr="00381510">
        <w:rPr>
          <w:rFonts w:ascii="Times New Roman" w:hAnsi="Times New Roman" w:cs="Times New Roman"/>
          <w:sz w:val="24"/>
          <w:szCs w:val="24"/>
        </w:rPr>
        <w:t>Blang</w:t>
      </w:r>
      <w:proofErr w:type="spellEnd"/>
      <w:r w:rsidRPr="00381510">
        <w:rPr>
          <w:rFonts w:ascii="Times New Roman" w:hAnsi="Times New Roman" w:cs="Times New Roman"/>
          <w:sz w:val="24"/>
          <w:szCs w:val="24"/>
        </w:rPr>
        <w:t xml:space="preserve"> </w:t>
      </w:r>
      <w:proofErr w:type="spellStart"/>
      <w:r w:rsidRPr="00381510">
        <w:rPr>
          <w:rFonts w:ascii="Times New Roman" w:hAnsi="Times New Roman" w:cs="Times New Roman"/>
          <w:sz w:val="24"/>
          <w:szCs w:val="24"/>
        </w:rPr>
        <w:t>Meurandeh</w:t>
      </w:r>
      <w:proofErr w:type="spellEnd"/>
      <w:r w:rsidRPr="00381510">
        <w:rPr>
          <w:rFonts w:ascii="Times New Roman" w:hAnsi="Times New Roman" w:cs="Times New Roman"/>
          <w:sz w:val="24"/>
          <w:szCs w:val="24"/>
        </w:rPr>
        <w:t xml:space="preserve"> village </w:t>
      </w:r>
      <w:proofErr w:type="spellStart"/>
      <w:r w:rsidRPr="00381510">
        <w:rPr>
          <w:rFonts w:ascii="Times New Roman" w:hAnsi="Times New Roman" w:cs="Times New Roman"/>
          <w:sz w:val="24"/>
          <w:szCs w:val="24"/>
        </w:rPr>
        <w:t>Beutong</w:t>
      </w:r>
      <w:proofErr w:type="spellEnd"/>
      <w:r w:rsidRPr="00381510">
        <w:rPr>
          <w:rFonts w:ascii="Times New Roman" w:hAnsi="Times New Roman" w:cs="Times New Roman"/>
          <w:sz w:val="24"/>
          <w:szCs w:val="24"/>
        </w:rPr>
        <w:t xml:space="preserve"> </w:t>
      </w:r>
      <w:proofErr w:type="spellStart"/>
      <w:r w:rsidRPr="00381510">
        <w:rPr>
          <w:rFonts w:ascii="Times New Roman" w:hAnsi="Times New Roman" w:cs="Times New Roman"/>
          <w:sz w:val="24"/>
          <w:szCs w:val="24"/>
        </w:rPr>
        <w:t>Blang</w:t>
      </w:r>
      <w:proofErr w:type="spellEnd"/>
      <w:r w:rsidRPr="00381510">
        <w:rPr>
          <w:rFonts w:ascii="Times New Roman" w:hAnsi="Times New Roman" w:cs="Times New Roman"/>
          <w:sz w:val="24"/>
          <w:szCs w:val="24"/>
        </w:rPr>
        <w:t xml:space="preserve"> </w:t>
      </w:r>
      <w:proofErr w:type="spellStart"/>
      <w:r w:rsidRPr="00381510">
        <w:rPr>
          <w:rFonts w:ascii="Times New Roman" w:hAnsi="Times New Roman" w:cs="Times New Roman"/>
          <w:sz w:val="24"/>
          <w:szCs w:val="24"/>
        </w:rPr>
        <w:t>Galang</w:t>
      </w:r>
      <w:proofErr w:type="spellEnd"/>
      <w:r w:rsidRPr="00381510">
        <w:rPr>
          <w:rFonts w:ascii="Times New Roman" w:hAnsi="Times New Roman" w:cs="Times New Roman"/>
          <w:sz w:val="24"/>
          <w:szCs w:val="24"/>
        </w:rPr>
        <w:t xml:space="preserve"> </w:t>
      </w:r>
      <w:proofErr w:type="spellStart"/>
      <w:r w:rsidRPr="00381510">
        <w:rPr>
          <w:rFonts w:ascii="Times New Roman" w:hAnsi="Times New Roman" w:cs="Times New Roman"/>
          <w:sz w:val="24"/>
          <w:szCs w:val="24"/>
        </w:rPr>
        <w:t>Nagan</w:t>
      </w:r>
      <w:proofErr w:type="spellEnd"/>
      <w:r w:rsidRPr="00381510">
        <w:rPr>
          <w:rFonts w:ascii="Times New Roman" w:hAnsi="Times New Roman" w:cs="Times New Roman"/>
          <w:sz w:val="24"/>
          <w:szCs w:val="24"/>
        </w:rPr>
        <w:t xml:space="preserve"> Raya Aceh Province Indonesia on July 23, 1999 and killed more than 50 man when they are in Boarding School </w:t>
      </w:r>
      <w:proofErr w:type="gramStart"/>
      <w:r w:rsidRPr="00381510">
        <w:rPr>
          <w:rFonts w:ascii="Times New Roman" w:hAnsi="Times New Roman" w:cs="Times New Roman"/>
          <w:sz w:val="24"/>
          <w:szCs w:val="24"/>
        </w:rPr>
        <w:t xml:space="preserve">( </w:t>
      </w:r>
      <w:proofErr w:type="spellStart"/>
      <w:r w:rsidRPr="00381510">
        <w:rPr>
          <w:rFonts w:ascii="Times New Roman" w:hAnsi="Times New Roman" w:cs="Times New Roman"/>
          <w:sz w:val="24"/>
          <w:szCs w:val="24"/>
        </w:rPr>
        <w:t>Dayah</w:t>
      </w:r>
      <w:proofErr w:type="spellEnd"/>
      <w:proofErr w:type="gramEnd"/>
      <w:r w:rsidRPr="00381510">
        <w:rPr>
          <w:rFonts w:ascii="Times New Roman" w:hAnsi="Times New Roman" w:cs="Times New Roman"/>
          <w:sz w:val="24"/>
          <w:szCs w:val="24"/>
        </w:rPr>
        <w:t xml:space="preserve">) and learn Islamic </w:t>
      </w:r>
      <w:proofErr w:type="spellStart"/>
      <w:r w:rsidRPr="00381510">
        <w:rPr>
          <w:rFonts w:ascii="Times New Roman" w:hAnsi="Times New Roman" w:cs="Times New Roman"/>
          <w:sz w:val="24"/>
          <w:szCs w:val="24"/>
        </w:rPr>
        <w:t>knowledge.The</w:t>
      </w:r>
      <w:proofErr w:type="spellEnd"/>
      <w:r w:rsidRPr="00381510">
        <w:rPr>
          <w:rFonts w:ascii="Times New Roman" w:hAnsi="Times New Roman" w:cs="Times New Roman"/>
          <w:sz w:val="24"/>
          <w:szCs w:val="24"/>
        </w:rPr>
        <w:t xml:space="preserve"> peace agreement after conflict between Free Aceh Movement and Indonesia </w:t>
      </w:r>
      <w:proofErr w:type="spellStart"/>
      <w:r w:rsidRPr="00381510">
        <w:rPr>
          <w:rFonts w:ascii="Times New Roman" w:hAnsi="Times New Roman" w:cs="Times New Roman"/>
          <w:sz w:val="24"/>
          <w:szCs w:val="24"/>
        </w:rPr>
        <w:t>Goverment</w:t>
      </w:r>
      <w:proofErr w:type="spellEnd"/>
      <w:r w:rsidRPr="00381510">
        <w:rPr>
          <w:rFonts w:ascii="Times New Roman" w:hAnsi="Times New Roman" w:cs="Times New Roman"/>
          <w:sz w:val="24"/>
          <w:szCs w:val="24"/>
        </w:rPr>
        <w:t xml:space="preserve"> has 16 years ago since August 18, 2005. They are </w:t>
      </w:r>
      <w:proofErr w:type="gramStart"/>
      <w:r w:rsidRPr="00381510">
        <w:rPr>
          <w:rFonts w:ascii="Times New Roman" w:hAnsi="Times New Roman" w:cs="Times New Roman"/>
          <w:sz w:val="24"/>
          <w:szCs w:val="24"/>
        </w:rPr>
        <w:t>saw</w:t>
      </w:r>
      <w:proofErr w:type="gramEnd"/>
      <w:r w:rsidRPr="00381510">
        <w:rPr>
          <w:rFonts w:ascii="Times New Roman" w:hAnsi="Times New Roman" w:cs="Times New Roman"/>
          <w:sz w:val="24"/>
          <w:szCs w:val="24"/>
        </w:rPr>
        <w:t xml:space="preserve"> their husband killed by army, </w:t>
      </w:r>
      <w:proofErr w:type="spellStart"/>
      <w:r w:rsidRPr="00381510">
        <w:rPr>
          <w:rFonts w:ascii="Times New Roman" w:hAnsi="Times New Roman" w:cs="Times New Roman"/>
          <w:sz w:val="24"/>
          <w:szCs w:val="24"/>
        </w:rPr>
        <w:t>andmany</w:t>
      </w:r>
      <w:proofErr w:type="spellEnd"/>
      <w:r w:rsidRPr="00381510">
        <w:rPr>
          <w:rFonts w:ascii="Times New Roman" w:hAnsi="Times New Roman" w:cs="Times New Roman"/>
          <w:sz w:val="24"/>
          <w:szCs w:val="24"/>
        </w:rPr>
        <w:t xml:space="preserve"> women became widows and became poor life. The purpose of this study is to know how the traumatic post conflict and </w:t>
      </w:r>
      <w:proofErr w:type="spellStart"/>
      <w:r w:rsidRPr="00381510">
        <w:rPr>
          <w:rFonts w:ascii="Times New Roman" w:hAnsi="Times New Roman" w:cs="Times New Roman"/>
          <w:sz w:val="24"/>
          <w:szCs w:val="24"/>
        </w:rPr>
        <w:t>misdevelopment</w:t>
      </w:r>
      <w:proofErr w:type="spellEnd"/>
      <w:r w:rsidRPr="00381510">
        <w:rPr>
          <w:rFonts w:ascii="Times New Roman" w:hAnsi="Times New Roman" w:cs="Times New Roman"/>
          <w:sz w:val="24"/>
          <w:szCs w:val="24"/>
        </w:rPr>
        <w:t xml:space="preserve"> about the religious identity. The Method of this study used quantitative </w:t>
      </w:r>
      <w:r w:rsidR="00CC1A37">
        <w:rPr>
          <w:rFonts w:ascii="Times New Roman" w:hAnsi="Times New Roman" w:cs="Times New Roman"/>
          <w:sz w:val="24"/>
          <w:szCs w:val="24"/>
          <w:lang w:val="id-ID"/>
        </w:rPr>
        <w:t xml:space="preserve">and qualitative </w:t>
      </w:r>
      <w:r w:rsidRPr="00381510">
        <w:rPr>
          <w:rFonts w:ascii="Times New Roman" w:hAnsi="Times New Roman" w:cs="Times New Roman"/>
          <w:sz w:val="24"/>
          <w:szCs w:val="24"/>
        </w:rPr>
        <w:t>method, used scale TSI (Trauma Syndrome Inventory) for trauma</w:t>
      </w:r>
      <w:r w:rsidR="00CC1A37">
        <w:rPr>
          <w:rFonts w:ascii="Times New Roman" w:hAnsi="Times New Roman" w:cs="Times New Roman"/>
          <w:sz w:val="24"/>
          <w:szCs w:val="24"/>
          <w:lang w:val="id-ID"/>
        </w:rPr>
        <w:t xml:space="preserve"> </w:t>
      </w:r>
      <w:r w:rsidRPr="00381510">
        <w:rPr>
          <w:rFonts w:ascii="Times New Roman" w:hAnsi="Times New Roman" w:cs="Times New Roman"/>
          <w:sz w:val="24"/>
          <w:szCs w:val="24"/>
        </w:rPr>
        <w:t xml:space="preserve">by </w:t>
      </w:r>
      <w:proofErr w:type="spellStart"/>
      <w:r w:rsidRPr="00381510">
        <w:rPr>
          <w:rFonts w:ascii="Times New Roman" w:hAnsi="Times New Roman" w:cs="Times New Roman"/>
          <w:sz w:val="24"/>
          <w:szCs w:val="24"/>
        </w:rPr>
        <w:t>Briere</w:t>
      </w:r>
      <w:proofErr w:type="spellEnd"/>
      <w:r w:rsidRPr="00381510">
        <w:rPr>
          <w:rFonts w:ascii="Times New Roman" w:hAnsi="Times New Roman" w:cs="Times New Roman"/>
          <w:sz w:val="24"/>
          <w:szCs w:val="24"/>
        </w:rPr>
        <w:t xml:space="preserve"> with 100 items and </w:t>
      </w:r>
      <w:r w:rsidR="00CC1A37">
        <w:rPr>
          <w:rFonts w:ascii="Times New Roman" w:hAnsi="Times New Roman" w:cs="Times New Roman"/>
          <w:sz w:val="24"/>
          <w:szCs w:val="24"/>
          <w:lang w:val="id-ID"/>
        </w:rPr>
        <w:t>MRPI (Muslim Religious-Personality Inventory</w:t>
      </w:r>
      <w:proofErr w:type="gramStart"/>
      <w:r w:rsidR="00CC1A37">
        <w:rPr>
          <w:rFonts w:ascii="Times New Roman" w:hAnsi="Times New Roman" w:cs="Times New Roman"/>
          <w:sz w:val="24"/>
          <w:szCs w:val="24"/>
          <w:lang w:val="id-ID"/>
        </w:rPr>
        <w:t>)  for</w:t>
      </w:r>
      <w:proofErr w:type="gramEnd"/>
      <w:r w:rsidR="00CC1A37">
        <w:rPr>
          <w:rFonts w:ascii="Times New Roman" w:hAnsi="Times New Roman" w:cs="Times New Roman"/>
          <w:sz w:val="24"/>
          <w:szCs w:val="24"/>
          <w:lang w:val="id-ID"/>
        </w:rPr>
        <w:t xml:space="preserve"> scale religious identity</w:t>
      </w:r>
      <w:r w:rsidRPr="00381510">
        <w:rPr>
          <w:rFonts w:ascii="Times New Roman" w:hAnsi="Times New Roman" w:cs="Times New Roman"/>
          <w:sz w:val="24"/>
          <w:szCs w:val="24"/>
        </w:rPr>
        <w:t xml:space="preserve">. </w:t>
      </w:r>
      <w:r w:rsidR="00D92644">
        <w:rPr>
          <w:rFonts w:ascii="Times New Roman" w:hAnsi="Times New Roman" w:cs="Times New Roman"/>
          <w:sz w:val="24"/>
          <w:szCs w:val="24"/>
          <w:lang w:val="id-ID"/>
        </w:rPr>
        <w:t xml:space="preserve">MRPI has 47 item. </w:t>
      </w:r>
      <w:r w:rsidRPr="00381510">
        <w:rPr>
          <w:rFonts w:ascii="Times New Roman" w:hAnsi="Times New Roman" w:cs="Times New Roman"/>
          <w:sz w:val="24"/>
          <w:szCs w:val="24"/>
        </w:rPr>
        <w:t xml:space="preserve">The sample in this research 25 Woman and 5 man who directly saw the extrajudicial killing, this sample technique used random assigned </w:t>
      </w:r>
      <w:proofErr w:type="spellStart"/>
      <w:r w:rsidRPr="00381510">
        <w:rPr>
          <w:rFonts w:ascii="Times New Roman" w:hAnsi="Times New Roman" w:cs="Times New Roman"/>
          <w:sz w:val="24"/>
          <w:szCs w:val="24"/>
        </w:rPr>
        <w:t>sampling.The</w:t>
      </w:r>
      <w:proofErr w:type="spellEnd"/>
      <w:r w:rsidRPr="00381510">
        <w:rPr>
          <w:rFonts w:ascii="Times New Roman" w:hAnsi="Times New Roman" w:cs="Times New Roman"/>
          <w:sz w:val="24"/>
          <w:szCs w:val="24"/>
        </w:rPr>
        <w:t xml:space="preserve"> result showed that the victims there are have traumatized is: high trauma 3, low trauma 3, and middle trauma 24 </w:t>
      </w:r>
      <w:proofErr w:type="gramStart"/>
      <w:r w:rsidRPr="00381510">
        <w:rPr>
          <w:rFonts w:ascii="Times New Roman" w:hAnsi="Times New Roman" w:cs="Times New Roman"/>
          <w:sz w:val="24"/>
          <w:szCs w:val="24"/>
        </w:rPr>
        <w:t>person .</w:t>
      </w:r>
      <w:proofErr w:type="gramEnd"/>
      <w:r w:rsidRPr="00381510">
        <w:rPr>
          <w:rFonts w:ascii="Times New Roman" w:hAnsi="Times New Roman" w:cs="Times New Roman"/>
          <w:sz w:val="24"/>
          <w:szCs w:val="24"/>
        </w:rPr>
        <w:t xml:space="preserve"> The result of this study is that there is a relationship between trauma and religious identity </w:t>
      </w:r>
      <w:r w:rsidR="00746EC3">
        <w:rPr>
          <w:rFonts w:ascii="Times New Roman" w:hAnsi="Times New Roman" w:cs="Times New Roman"/>
          <w:sz w:val="24"/>
          <w:szCs w:val="24"/>
          <w:lang w:val="id-ID"/>
        </w:rPr>
        <w:t xml:space="preserve">is </w:t>
      </w:r>
      <w:proofErr w:type="gramStart"/>
      <w:r w:rsidR="00746EC3">
        <w:rPr>
          <w:rFonts w:ascii="Times New Roman" w:hAnsi="Times New Roman" w:cs="Times New Roman"/>
          <w:sz w:val="24"/>
          <w:szCs w:val="24"/>
          <w:lang w:val="id-ID"/>
        </w:rPr>
        <w:t xml:space="preserve">low </w:t>
      </w:r>
      <w:r w:rsidRPr="00381510">
        <w:rPr>
          <w:rFonts w:ascii="Times New Roman" w:hAnsi="Times New Roman" w:cs="Times New Roman"/>
          <w:sz w:val="24"/>
          <w:szCs w:val="24"/>
        </w:rPr>
        <w:t xml:space="preserve"> r</w:t>
      </w:r>
      <w:proofErr w:type="gramEnd"/>
      <w:r w:rsidRPr="00381510">
        <w:rPr>
          <w:rFonts w:ascii="Times New Roman" w:hAnsi="Times New Roman" w:cs="Times New Roman"/>
          <w:sz w:val="24"/>
          <w:szCs w:val="24"/>
        </w:rPr>
        <w:t xml:space="preserve"> = -0,</w:t>
      </w:r>
      <w:r w:rsidR="00746EC3">
        <w:rPr>
          <w:rFonts w:ascii="Times New Roman" w:hAnsi="Times New Roman" w:cs="Times New Roman"/>
          <w:sz w:val="24"/>
          <w:szCs w:val="24"/>
          <w:lang w:val="id-ID"/>
        </w:rPr>
        <w:t>312</w:t>
      </w:r>
      <w:r w:rsidRPr="00381510">
        <w:rPr>
          <w:rFonts w:ascii="Times New Roman" w:hAnsi="Times New Roman" w:cs="Times New Roman"/>
          <w:sz w:val="24"/>
          <w:szCs w:val="24"/>
        </w:rPr>
        <w:t>.</w:t>
      </w:r>
      <w:r w:rsidR="00B4495D" w:rsidRPr="00B4495D">
        <w:rPr>
          <w:rFonts w:ascii="Times New Roman" w:hAnsi="Times New Roman" w:cs="Times New Roman"/>
          <w:sz w:val="24"/>
          <w:szCs w:val="24"/>
        </w:rPr>
        <w:t xml:space="preserve"> </w:t>
      </w:r>
      <w:r w:rsidR="0019384C">
        <w:rPr>
          <w:rFonts w:ascii="Times New Roman" w:hAnsi="Times New Roman" w:cs="Times New Roman"/>
          <w:sz w:val="24"/>
          <w:szCs w:val="24"/>
          <w:lang w:val="id-ID"/>
        </w:rPr>
        <w:t xml:space="preserve">The correlation beetween trauma and </w:t>
      </w:r>
      <w:r w:rsidR="008230D7">
        <w:rPr>
          <w:rFonts w:ascii="Times New Roman" w:hAnsi="Times New Roman" w:cs="Times New Roman"/>
          <w:sz w:val="24"/>
          <w:szCs w:val="24"/>
          <w:lang w:val="id-ID"/>
        </w:rPr>
        <w:t xml:space="preserve">Islamic worldview and </w:t>
      </w:r>
      <w:r w:rsidR="0019384C">
        <w:rPr>
          <w:rFonts w:ascii="Times New Roman" w:hAnsi="Times New Roman" w:cs="Times New Roman"/>
          <w:sz w:val="24"/>
          <w:szCs w:val="24"/>
          <w:lang w:val="id-ID"/>
        </w:rPr>
        <w:t>spiritual is r = 0.312</w:t>
      </w:r>
      <w:r w:rsidR="00276464">
        <w:rPr>
          <w:rFonts w:ascii="Times New Roman" w:hAnsi="Times New Roman" w:cs="Times New Roman"/>
          <w:sz w:val="24"/>
          <w:szCs w:val="24"/>
          <w:lang w:val="id-ID"/>
        </w:rPr>
        <w:t xml:space="preserve"> (low)</w:t>
      </w:r>
      <w:r w:rsidR="0019384C">
        <w:rPr>
          <w:rFonts w:ascii="Times New Roman" w:hAnsi="Times New Roman" w:cs="Times New Roman"/>
          <w:sz w:val="24"/>
          <w:szCs w:val="24"/>
          <w:lang w:val="id-ID"/>
        </w:rPr>
        <w:t>, trauma with ritual r= 0.543</w:t>
      </w:r>
      <w:r w:rsidR="00276464">
        <w:rPr>
          <w:rFonts w:ascii="Times New Roman" w:hAnsi="Times New Roman" w:cs="Times New Roman"/>
          <w:sz w:val="24"/>
          <w:szCs w:val="24"/>
          <w:lang w:val="id-ID"/>
        </w:rPr>
        <w:t xml:space="preserve"> (medium)</w:t>
      </w:r>
      <w:r w:rsidR="0019384C">
        <w:rPr>
          <w:rFonts w:ascii="Times New Roman" w:hAnsi="Times New Roman" w:cs="Times New Roman"/>
          <w:sz w:val="24"/>
          <w:szCs w:val="24"/>
          <w:lang w:val="id-ID"/>
        </w:rPr>
        <w:t>, trauma with muamalat = 0.157</w:t>
      </w:r>
      <w:r w:rsidR="00276464">
        <w:rPr>
          <w:rFonts w:ascii="Times New Roman" w:hAnsi="Times New Roman" w:cs="Times New Roman"/>
          <w:sz w:val="24"/>
          <w:szCs w:val="24"/>
          <w:lang w:val="id-ID"/>
        </w:rPr>
        <w:t xml:space="preserve"> (very low)</w:t>
      </w:r>
      <w:r w:rsidR="0019384C">
        <w:rPr>
          <w:rFonts w:ascii="Times New Roman" w:hAnsi="Times New Roman" w:cs="Times New Roman"/>
          <w:sz w:val="24"/>
          <w:szCs w:val="24"/>
          <w:lang w:val="id-ID"/>
        </w:rPr>
        <w:t xml:space="preserve">. </w:t>
      </w:r>
      <w:r w:rsidRPr="00381510">
        <w:rPr>
          <w:rFonts w:ascii="Times New Roman" w:hAnsi="Times New Roman" w:cs="Times New Roman"/>
          <w:sz w:val="24"/>
          <w:szCs w:val="24"/>
        </w:rPr>
        <w:t xml:space="preserve">This meaning that although the victims feel traumatized but their </w:t>
      </w:r>
      <w:r w:rsidR="0019384C">
        <w:rPr>
          <w:rFonts w:ascii="Times New Roman" w:hAnsi="Times New Roman" w:cs="Times New Roman"/>
          <w:sz w:val="24"/>
          <w:szCs w:val="24"/>
          <w:lang w:val="id-ID"/>
        </w:rPr>
        <w:t xml:space="preserve">ritual </w:t>
      </w:r>
      <w:r w:rsidR="008230D7">
        <w:rPr>
          <w:rFonts w:ascii="Times New Roman" w:hAnsi="Times New Roman" w:cs="Times New Roman"/>
          <w:sz w:val="24"/>
          <w:szCs w:val="24"/>
          <w:lang w:val="id-ID"/>
        </w:rPr>
        <w:t>(</w:t>
      </w:r>
      <w:r w:rsidR="008230D7" w:rsidRPr="008230D7">
        <w:rPr>
          <w:rFonts w:ascii="Times New Roman" w:hAnsi="Times New Roman" w:cs="Times New Roman"/>
          <w:i/>
          <w:sz w:val="24"/>
          <w:szCs w:val="24"/>
          <w:lang w:val="id-ID"/>
        </w:rPr>
        <w:t xml:space="preserve">hablun min </w:t>
      </w:r>
      <w:r w:rsidR="008230D7">
        <w:rPr>
          <w:rFonts w:ascii="Times New Roman" w:hAnsi="Times New Roman" w:cs="Times New Roman"/>
          <w:i/>
          <w:sz w:val="24"/>
          <w:szCs w:val="24"/>
          <w:lang w:val="id-ID"/>
        </w:rPr>
        <w:t>Allah</w:t>
      </w:r>
      <w:r w:rsidR="008230D7">
        <w:rPr>
          <w:rFonts w:ascii="Times New Roman" w:hAnsi="Times New Roman" w:cs="Times New Roman"/>
          <w:sz w:val="24"/>
          <w:szCs w:val="24"/>
          <w:lang w:val="id-ID"/>
        </w:rPr>
        <w:t xml:space="preserve">) </w:t>
      </w:r>
      <w:r w:rsidR="0019384C">
        <w:rPr>
          <w:rFonts w:ascii="Times New Roman" w:hAnsi="Times New Roman" w:cs="Times New Roman"/>
          <w:sz w:val="24"/>
          <w:szCs w:val="24"/>
          <w:lang w:val="id-ID"/>
        </w:rPr>
        <w:t xml:space="preserve">still good in medium correlation, but the correlation between trauma and Islamic worldview and spiritual is low, and correlation between trauma and mu’amalat </w:t>
      </w:r>
      <w:r w:rsidR="008230D7">
        <w:rPr>
          <w:rFonts w:ascii="Times New Roman" w:hAnsi="Times New Roman" w:cs="Times New Roman"/>
          <w:sz w:val="24"/>
          <w:szCs w:val="24"/>
          <w:lang w:val="id-ID"/>
        </w:rPr>
        <w:t>(</w:t>
      </w:r>
      <w:r w:rsidR="008230D7" w:rsidRPr="008230D7">
        <w:rPr>
          <w:rFonts w:ascii="Times New Roman" w:hAnsi="Times New Roman" w:cs="Times New Roman"/>
          <w:i/>
          <w:sz w:val="24"/>
          <w:szCs w:val="24"/>
          <w:lang w:val="id-ID"/>
        </w:rPr>
        <w:t>hablun min an-naas</w:t>
      </w:r>
      <w:r w:rsidR="008230D7">
        <w:rPr>
          <w:rFonts w:ascii="Times New Roman" w:hAnsi="Times New Roman" w:cs="Times New Roman"/>
          <w:sz w:val="24"/>
          <w:szCs w:val="24"/>
          <w:lang w:val="id-ID"/>
        </w:rPr>
        <w:t xml:space="preserve">) </w:t>
      </w:r>
      <w:r w:rsidR="0019384C">
        <w:rPr>
          <w:rFonts w:ascii="Times New Roman" w:hAnsi="Times New Roman" w:cs="Times New Roman"/>
          <w:sz w:val="24"/>
          <w:szCs w:val="24"/>
          <w:lang w:val="id-ID"/>
        </w:rPr>
        <w:t xml:space="preserve">is very low, </w:t>
      </w:r>
      <w:r w:rsidRPr="00381510">
        <w:rPr>
          <w:rFonts w:ascii="Times New Roman" w:hAnsi="Times New Roman" w:cs="Times New Roman"/>
          <w:sz w:val="24"/>
          <w:szCs w:val="24"/>
        </w:rPr>
        <w:t xml:space="preserve">as well as in religious personality which is divided into </w:t>
      </w:r>
      <w:r w:rsidR="008230D7">
        <w:rPr>
          <w:rFonts w:ascii="Times New Roman" w:hAnsi="Times New Roman" w:cs="Times New Roman"/>
          <w:sz w:val="24"/>
          <w:szCs w:val="24"/>
          <w:lang w:val="id-ID"/>
        </w:rPr>
        <w:t xml:space="preserve">Islamic worldview and spiritual, </w:t>
      </w:r>
      <w:r w:rsidRPr="00381510">
        <w:rPr>
          <w:rFonts w:ascii="Times New Roman" w:hAnsi="Times New Roman" w:cs="Times New Roman"/>
          <w:sz w:val="24"/>
          <w:szCs w:val="24"/>
        </w:rPr>
        <w:t>ritual (</w:t>
      </w:r>
      <w:proofErr w:type="spellStart"/>
      <w:r w:rsidRPr="00CC76BF">
        <w:rPr>
          <w:rFonts w:ascii="Times New Roman" w:hAnsi="Times New Roman" w:cs="Times New Roman"/>
          <w:i/>
          <w:sz w:val="24"/>
          <w:szCs w:val="24"/>
        </w:rPr>
        <w:t>hablun</w:t>
      </w:r>
      <w:proofErr w:type="spellEnd"/>
      <w:r w:rsidRPr="00CC76BF">
        <w:rPr>
          <w:rFonts w:ascii="Times New Roman" w:hAnsi="Times New Roman" w:cs="Times New Roman"/>
          <w:i/>
          <w:sz w:val="24"/>
          <w:szCs w:val="24"/>
        </w:rPr>
        <w:t xml:space="preserve"> </w:t>
      </w:r>
      <w:proofErr w:type="spellStart"/>
      <w:r w:rsidRPr="00CC76BF">
        <w:rPr>
          <w:rFonts w:ascii="Times New Roman" w:hAnsi="Times New Roman" w:cs="Times New Roman"/>
          <w:i/>
          <w:sz w:val="24"/>
          <w:szCs w:val="24"/>
        </w:rPr>
        <w:t>minallah</w:t>
      </w:r>
      <w:proofErr w:type="spellEnd"/>
      <w:r w:rsidRPr="00381510">
        <w:rPr>
          <w:rFonts w:ascii="Times New Roman" w:hAnsi="Times New Roman" w:cs="Times New Roman"/>
          <w:sz w:val="24"/>
          <w:szCs w:val="24"/>
        </w:rPr>
        <w:t xml:space="preserve">) </w:t>
      </w:r>
      <w:r w:rsidR="0019384C">
        <w:rPr>
          <w:rFonts w:ascii="Times New Roman" w:hAnsi="Times New Roman" w:cs="Times New Roman"/>
          <w:sz w:val="24"/>
          <w:szCs w:val="24"/>
          <w:lang w:val="id-ID"/>
        </w:rPr>
        <w:t>and muamalat (</w:t>
      </w:r>
      <w:r w:rsidR="0019384C" w:rsidRPr="0019384C">
        <w:rPr>
          <w:rFonts w:ascii="Times New Roman" w:hAnsi="Times New Roman" w:cs="Times New Roman"/>
          <w:i/>
          <w:sz w:val="24"/>
          <w:szCs w:val="24"/>
          <w:lang w:val="id-ID"/>
        </w:rPr>
        <w:t>hablun min</w:t>
      </w:r>
      <w:r w:rsidR="0019384C">
        <w:rPr>
          <w:rFonts w:ascii="Times New Roman" w:hAnsi="Times New Roman" w:cs="Times New Roman"/>
          <w:i/>
          <w:sz w:val="24"/>
          <w:szCs w:val="24"/>
          <w:lang w:val="id-ID"/>
        </w:rPr>
        <w:t xml:space="preserve"> </w:t>
      </w:r>
      <w:r w:rsidR="0019384C" w:rsidRPr="0019384C">
        <w:rPr>
          <w:rFonts w:ascii="Times New Roman" w:hAnsi="Times New Roman" w:cs="Times New Roman"/>
          <w:i/>
          <w:sz w:val="24"/>
          <w:szCs w:val="24"/>
          <w:lang w:val="id-ID"/>
        </w:rPr>
        <w:t>an</w:t>
      </w:r>
      <w:r w:rsidR="0019384C">
        <w:rPr>
          <w:rFonts w:ascii="Times New Roman" w:hAnsi="Times New Roman" w:cs="Times New Roman"/>
          <w:i/>
          <w:sz w:val="24"/>
          <w:szCs w:val="24"/>
          <w:lang w:val="id-ID"/>
        </w:rPr>
        <w:t>-</w:t>
      </w:r>
      <w:r w:rsidR="0019384C" w:rsidRPr="0019384C">
        <w:rPr>
          <w:rFonts w:ascii="Times New Roman" w:hAnsi="Times New Roman" w:cs="Times New Roman"/>
          <w:i/>
          <w:sz w:val="24"/>
          <w:szCs w:val="24"/>
          <w:lang w:val="id-ID"/>
        </w:rPr>
        <w:t>naas</w:t>
      </w:r>
      <w:r w:rsidR="0019384C">
        <w:rPr>
          <w:rFonts w:ascii="Times New Roman" w:hAnsi="Times New Roman" w:cs="Times New Roman"/>
          <w:sz w:val="24"/>
          <w:szCs w:val="24"/>
          <w:lang w:val="id-ID"/>
        </w:rPr>
        <w:t>)</w:t>
      </w:r>
      <w:r w:rsidR="00C21850">
        <w:rPr>
          <w:rFonts w:ascii="Times New Roman" w:hAnsi="Times New Roman" w:cs="Times New Roman"/>
          <w:sz w:val="24"/>
          <w:szCs w:val="24"/>
          <w:lang w:val="id-ID"/>
        </w:rPr>
        <w:t>.</w:t>
      </w:r>
      <w:r w:rsidR="0019384C">
        <w:rPr>
          <w:rFonts w:ascii="Times New Roman" w:hAnsi="Times New Roman" w:cs="Times New Roman"/>
          <w:sz w:val="24"/>
          <w:szCs w:val="24"/>
          <w:lang w:val="id-ID"/>
        </w:rPr>
        <w:t xml:space="preserve"> </w:t>
      </w:r>
      <w:r w:rsidRPr="00381510">
        <w:rPr>
          <w:rFonts w:ascii="Times New Roman" w:hAnsi="Times New Roman" w:cs="Times New Roman"/>
          <w:sz w:val="24"/>
          <w:szCs w:val="24"/>
        </w:rPr>
        <w:t xml:space="preserve">After twenty years ago they can to growth with their self and they want to forgotten the tragedy </w:t>
      </w:r>
      <w:r w:rsidR="008230D7">
        <w:rPr>
          <w:rFonts w:ascii="Times New Roman" w:hAnsi="Times New Roman" w:cs="Times New Roman"/>
          <w:sz w:val="24"/>
          <w:szCs w:val="24"/>
          <w:lang w:val="id-ID"/>
        </w:rPr>
        <w:t xml:space="preserve">July 23 1999, </w:t>
      </w:r>
      <w:r w:rsidRPr="00381510">
        <w:rPr>
          <w:rFonts w:ascii="Times New Roman" w:hAnsi="Times New Roman" w:cs="Times New Roman"/>
          <w:sz w:val="24"/>
          <w:szCs w:val="24"/>
        </w:rPr>
        <w:t xml:space="preserve">and want to live in peace. And </w:t>
      </w:r>
      <w:r w:rsidRPr="00381510">
        <w:rPr>
          <w:rFonts w:ascii="Times New Roman" w:hAnsi="Times New Roman" w:cs="Times New Roman"/>
          <w:sz w:val="24"/>
          <w:szCs w:val="24"/>
        </w:rPr>
        <w:lastRenderedPageBreak/>
        <w:t>now they have the commitment to explore and learn Islamic knowledge again after twenty years ago they life without learning the Islamic knowledge in boarding school.</w:t>
      </w:r>
    </w:p>
    <w:p w:rsidR="00DA6187" w:rsidRPr="00DA6187" w:rsidRDefault="00DA6187" w:rsidP="00DA6187">
      <w:pPr>
        <w:widowControl w:val="0"/>
        <w:numPr>
          <w:ilvl w:val="0"/>
          <w:numId w:val="1"/>
        </w:numPr>
        <w:tabs>
          <w:tab w:val="left" w:pos="0"/>
          <w:tab w:val="left" w:pos="90"/>
          <w:tab w:val="left" w:pos="4590"/>
        </w:tabs>
        <w:suppressAutoHyphens/>
        <w:spacing w:before="10" w:after="0" w:line="360" w:lineRule="auto"/>
        <w:ind w:left="270" w:hanging="270"/>
        <w:contextualSpacing/>
        <w:jc w:val="both"/>
        <w:rPr>
          <w:rFonts w:asciiTheme="majorBidi" w:hAnsiTheme="majorBidi" w:cstheme="majorBidi"/>
          <w:sz w:val="16"/>
          <w:szCs w:val="16"/>
        </w:rPr>
      </w:pPr>
      <w:r w:rsidRPr="00DA6187">
        <w:rPr>
          <w:rFonts w:asciiTheme="majorBidi" w:hAnsiTheme="majorBidi" w:cstheme="majorBidi"/>
          <w:b/>
          <w:bCs/>
          <w:sz w:val="24"/>
          <w:szCs w:val="24"/>
        </w:rPr>
        <w:t>Introduction</w:t>
      </w:r>
    </w:p>
    <w:p w:rsidR="004E08E0" w:rsidRPr="00CD15D5" w:rsidRDefault="009608E2" w:rsidP="009608E2">
      <w:pPr>
        <w:spacing w:after="0" w:line="360" w:lineRule="auto"/>
        <w:ind w:firstLine="720"/>
        <w:jc w:val="both"/>
        <w:rPr>
          <w:rFonts w:asciiTheme="majorBidi" w:eastAsia="Times New Roman" w:hAnsiTheme="majorBidi" w:cstheme="majorBidi"/>
          <w:color w:val="FF0000"/>
          <w:sz w:val="24"/>
          <w:szCs w:val="24"/>
          <w:lang w:val="id-ID"/>
        </w:rPr>
      </w:pPr>
      <w:r w:rsidRPr="00381510">
        <w:rPr>
          <w:rFonts w:asciiTheme="majorBidi" w:eastAsia="Times New Roman" w:hAnsiTheme="majorBidi" w:cstheme="majorBidi"/>
          <w:sz w:val="24"/>
          <w:szCs w:val="24"/>
          <w:lang w:val="en-AU"/>
        </w:rPr>
        <w:t xml:space="preserve">This paper aims to discuss the mental state of the victims of the post -peace Aceh conflict </w:t>
      </w:r>
      <w:r w:rsidR="00C91EAF" w:rsidRPr="00381510">
        <w:rPr>
          <w:rFonts w:asciiTheme="majorBidi" w:eastAsia="Times New Roman" w:hAnsiTheme="majorBidi" w:cstheme="majorBidi"/>
          <w:sz w:val="24"/>
          <w:szCs w:val="24"/>
          <w:lang w:val="en-AU"/>
        </w:rPr>
        <w:fldChar w:fldCharType="begin" w:fldLock="1"/>
      </w:r>
      <w:r w:rsidR="003C34EF" w:rsidRPr="00381510">
        <w:rPr>
          <w:rFonts w:asciiTheme="majorBidi" w:eastAsia="Times New Roman" w:hAnsiTheme="majorBidi" w:cstheme="majorBidi"/>
          <w:sz w:val="24"/>
          <w:szCs w:val="24"/>
          <w:lang w:val="en-AU"/>
        </w:rPr>
        <w:instrText>ADDIN CSL_CITATION {"citationItems":[{"id":"ITEM-1","itemData":{"DOI":"10.1007/s11013-009-9132-8","author":[{"dropping-particle":"","family":"Grayman Jesse Hession","given":"Jesse","non-dropping-particle":"","parse-names":false,"suffix":""},{"dropping-particle":"","family":"Good","given":"Mary-jo Delvecchio","non-dropping-particle":"","parse-names":false,"suffix":""},{"dropping-particle":"","family":"Good","given":"Byron J","non-dropping-particle":"","parse-names":false,"suffix":""}],"container-title":"Culture, Medicine and Psychiatry; New York","id":"ITEM-1","issue":"iss.2, June 2009","issued":{"date-parts":[["2009"]]},"page":"290-312","title":"Conflict Nightmares and Trauma in Aceh","type":"article-journal","volume":"33"},"uris":["http://www.mendeley.com/documents/?uuid=11656a11-6313-4708-9e03-9b95b814f3bd"]}],"mendeley":{"formattedCitation":"(Grayman Jesse Hession et al., 2009)","manualFormatting":"(Grayman Jesse Hession, Good, and Good, 2009)","plainTextFormattedCitation":"(Grayman Jesse Hession et al., 2009)","previouslyFormattedCitation":"(Grayman Jesse Hession et al., 2009)"},"properties":{"noteIndex":0},"schema":"https://github.com/citation-style-language/schema/raw/master/csl-citation.json"}</w:instrText>
      </w:r>
      <w:r w:rsidR="00C91EAF" w:rsidRPr="00381510">
        <w:rPr>
          <w:rFonts w:asciiTheme="majorBidi" w:eastAsia="Times New Roman" w:hAnsiTheme="majorBidi" w:cstheme="majorBidi"/>
          <w:sz w:val="24"/>
          <w:szCs w:val="24"/>
          <w:lang w:val="en-AU"/>
        </w:rPr>
        <w:fldChar w:fldCharType="separate"/>
      </w:r>
      <w:r w:rsidR="00C91EAF" w:rsidRPr="00381510">
        <w:rPr>
          <w:rFonts w:asciiTheme="majorBidi" w:eastAsia="Times New Roman" w:hAnsiTheme="majorBidi" w:cstheme="majorBidi"/>
          <w:noProof/>
          <w:sz w:val="24"/>
          <w:szCs w:val="24"/>
          <w:lang w:val="en-AU"/>
        </w:rPr>
        <w:t>(Grayman Jesse Hession, Good, and Good, 2009)</w:t>
      </w:r>
      <w:r w:rsidR="00C91EAF" w:rsidRPr="00381510">
        <w:rPr>
          <w:rFonts w:asciiTheme="majorBidi" w:eastAsia="Times New Roman" w:hAnsiTheme="majorBidi" w:cstheme="majorBidi"/>
          <w:sz w:val="24"/>
          <w:szCs w:val="24"/>
          <w:lang w:val="en-AU"/>
        </w:rPr>
        <w:fldChar w:fldCharType="end"/>
      </w:r>
      <w:r w:rsidR="00C91EAF" w:rsidRPr="00381510">
        <w:rPr>
          <w:rFonts w:asciiTheme="majorBidi" w:eastAsia="Times New Roman" w:hAnsiTheme="majorBidi" w:cstheme="majorBidi"/>
          <w:sz w:val="24"/>
          <w:szCs w:val="24"/>
          <w:lang w:val="id-ID"/>
        </w:rPr>
        <w:t xml:space="preserve"> Civil conflict between Free Aceh Movement with Indonesia Government from 1976-2004 </w:t>
      </w:r>
      <w:r w:rsidR="0082347A">
        <w:rPr>
          <w:rFonts w:asciiTheme="majorBidi" w:eastAsia="Times New Roman" w:hAnsiTheme="majorBidi" w:cstheme="majorBidi"/>
          <w:sz w:val="24"/>
          <w:szCs w:val="24"/>
          <w:lang w:val="en-AU"/>
        </w:rPr>
        <w:fldChar w:fldCharType="begin" w:fldLock="1"/>
      </w:r>
      <w:r w:rsidR="003C34EF">
        <w:rPr>
          <w:rFonts w:asciiTheme="majorBidi" w:eastAsia="Times New Roman" w:hAnsiTheme="majorBidi" w:cstheme="majorBidi"/>
          <w:sz w:val="24"/>
          <w:szCs w:val="24"/>
          <w:lang w:val="en-AU"/>
        </w:rPr>
        <w:instrText>ADDIN CSL_CITATION {"citationItems":[{"id":"ITEM-1","itemData":{"author":[{"dropping-particle":"","family":"Syamsuddin Nazaruddin","given":"","non-dropping-particle":"","parse-names":false,"suffix":""}],"id":"ITEM-1","issued":{"date-parts":[["1985"]]},"publisher":"Institute of Souteast Asian Studies","publisher-place":"Singapore","title":"The republicant Revolt A study of Achehnese Rebillion","type":"book"},"uris":["http://www.mendeley.com/documents/?uuid=1d5d17c4-984d-4057-8651-8e6827cccbbb"]}],"mendeley":{"formattedCitation":"(Syamsuddin Nazaruddin, 1985)","manualFormatting":"(Syamsuddin Nazaruddin, 1985)","plainTextFormattedCitation":"(Syamsuddin Nazaruddin, 1985)","previouslyFormattedCitation":"(Syamsuddin Nazaruddin, 1985)"},"properties":{"noteIndex":0},"schema":"https://github.com/citation-style-language/schema/raw/master/csl-citation.json"}</w:instrText>
      </w:r>
      <w:r w:rsidR="0082347A">
        <w:rPr>
          <w:rFonts w:asciiTheme="majorBidi" w:eastAsia="Times New Roman" w:hAnsiTheme="majorBidi" w:cstheme="majorBidi"/>
          <w:sz w:val="24"/>
          <w:szCs w:val="24"/>
          <w:lang w:val="en-AU"/>
        </w:rPr>
        <w:fldChar w:fldCharType="separate"/>
      </w:r>
      <w:r w:rsidR="0082347A">
        <w:rPr>
          <w:rFonts w:asciiTheme="majorBidi" w:eastAsia="Times New Roman" w:hAnsiTheme="majorBidi" w:cstheme="majorBidi"/>
          <w:noProof/>
          <w:sz w:val="24"/>
          <w:szCs w:val="24"/>
          <w:lang w:val="en-AU"/>
        </w:rPr>
        <w:t>(Syamsuddin Nazaruddin, 1985)</w:t>
      </w:r>
      <w:r w:rsidR="0082347A">
        <w:rPr>
          <w:rFonts w:asciiTheme="majorBidi" w:eastAsia="Times New Roman" w:hAnsiTheme="majorBidi" w:cstheme="majorBidi"/>
          <w:sz w:val="24"/>
          <w:szCs w:val="24"/>
          <w:lang w:val="en-AU"/>
        </w:rPr>
        <w:fldChar w:fldCharType="end"/>
      </w:r>
      <w:r w:rsidR="0082347A">
        <w:rPr>
          <w:rFonts w:asciiTheme="majorBidi" w:eastAsia="Times New Roman" w:hAnsiTheme="majorBidi" w:cstheme="majorBidi"/>
          <w:sz w:val="24"/>
          <w:szCs w:val="24"/>
          <w:lang w:val="id-ID"/>
        </w:rPr>
        <w:t>.This peace was assisted by the Non Government Organization (NGO) in Finland The Crisis Management Initiative (CMI) chaired by Finland President Martti Ahtisaari on August 15, 2005 by signing the Memorandum of Understanding in Helsinki as a win-win solution and soft power</w:t>
      </w:r>
      <w:r w:rsidR="007B0590">
        <w:rPr>
          <w:rFonts w:asciiTheme="majorBidi" w:eastAsia="Times New Roman" w:hAnsiTheme="majorBidi" w:cstheme="majorBidi"/>
          <w:sz w:val="24"/>
          <w:szCs w:val="24"/>
          <w:lang w:val="en-AU"/>
        </w:rPr>
        <w:fldChar w:fldCharType="begin" w:fldLock="1"/>
      </w:r>
      <w:r w:rsidR="003C34EF">
        <w:rPr>
          <w:rFonts w:asciiTheme="majorBidi" w:eastAsia="Times New Roman" w:hAnsiTheme="majorBidi" w:cstheme="majorBidi"/>
          <w:sz w:val="24"/>
          <w:szCs w:val="24"/>
          <w:lang w:val="en-AU"/>
        </w:rPr>
        <w:instrText>ADDIN CSL_CITATION {"citationItems":[{"id":"ITEM-1","itemData":{"ISBN":"978-979-8755","author":[{"dropping-particle":"","family":"Djumala Darmansyah","given":"","non-dropping-particle":"","parse-names":false,"suffix":""}],"edition":"pertama","id":"ITEM-1","issued":{"date-parts":[["2013"]]},"number-of-pages":"78","publisher":"PT. Gramedia Pustaka Utama","publisher-place":"Jakarta Indonesia","title":"Soft Power untuk Aceh, Resolusi Konflik dan Politik Desentralisasi","type":"book"},"uris":["http://www.mendeley.com/documents/?uuid=93e96f0b-6432-456d-8097-2d076eb15f5a"]}],"mendeley":{"formattedCitation":"(Djumala Darmansyah, 2013)","plainTextFormattedCitation":"(Djumala Darmansyah, 2013)","previouslyFormattedCitation":"(Djumala Darmansyah, 2013)"},"properties":{"noteIndex":0},"schema":"https://github.com/citation-style-language/schema/raw/master/csl-citation.json"}</w:instrText>
      </w:r>
      <w:r w:rsidR="007B0590">
        <w:rPr>
          <w:rFonts w:asciiTheme="majorBidi" w:eastAsia="Times New Roman" w:hAnsiTheme="majorBidi" w:cstheme="majorBidi"/>
          <w:sz w:val="24"/>
          <w:szCs w:val="24"/>
          <w:lang w:val="en-AU"/>
        </w:rPr>
        <w:fldChar w:fldCharType="separate"/>
      </w:r>
      <w:r w:rsidR="003C34EF" w:rsidRPr="003C34EF">
        <w:rPr>
          <w:rFonts w:asciiTheme="majorBidi" w:eastAsia="Times New Roman" w:hAnsiTheme="majorBidi" w:cstheme="majorBidi"/>
          <w:noProof/>
          <w:sz w:val="24"/>
          <w:szCs w:val="24"/>
          <w:lang w:val="en-AU"/>
        </w:rPr>
        <w:t>(Djumala Darmansyah, 2013)</w:t>
      </w:r>
      <w:r w:rsidR="007B0590">
        <w:rPr>
          <w:rFonts w:asciiTheme="majorBidi" w:eastAsia="Times New Roman" w:hAnsiTheme="majorBidi" w:cstheme="majorBidi"/>
          <w:sz w:val="24"/>
          <w:szCs w:val="24"/>
          <w:lang w:val="en-AU"/>
        </w:rPr>
        <w:fldChar w:fldCharType="end"/>
      </w:r>
      <w:r w:rsidR="00D70DB9">
        <w:rPr>
          <w:rFonts w:asciiTheme="majorBidi" w:eastAsia="Times New Roman" w:hAnsiTheme="majorBidi" w:cstheme="majorBidi"/>
          <w:sz w:val="24"/>
          <w:szCs w:val="24"/>
          <w:lang w:val="en-AU"/>
        </w:rPr>
        <w:t>. It is important for us to re-understand that prolonged conflict will only destroy civilization, the economy, education, damage the mentality, create social ignorance, and cultivate poverty. Of course this is a valuable lesson so that the conditions in Aceh do not recur and do not happen in other regions in Indonesia considering that Aceh is currently still in a low quality of education</w:t>
      </w:r>
      <w:r w:rsidR="007B0590" w:rsidRPr="00381510">
        <w:rPr>
          <w:rFonts w:asciiTheme="majorBidi" w:eastAsia="Times New Roman" w:hAnsiTheme="majorBidi" w:cstheme="majorBidi"/>
          <w:sz w:val="24"/>
          <w:szCs w:val="24"/>
          <w:lang w:val="en-AU"/>
        </w:rPr>
        <w:fldChar w:fldCharType="begin" w:fldLock="1"/>
      </w:r>
      <w:r w:rsidR="003C34EF" w:rsidRPr="00381510">
        <w:rPr>
          <w:rFonts w:asciiTheme="majorBidi" w:eastAsia="Times New Roman" w:hAnsiTheme="majorBidi" w:cstheme="majorBidi"/>
          <w:sz w:val="24"/>
          <w:szCs w:val="24"/>
          <w:lang w:val="en-AU"/>
        </w:rPr>
        <w:instrText>ADDIN CSL_CITATION {"citationItems":[{"id":"ITEM-1","itemData":{"author":[{"dropping-particle":"","family":"Shabri","given":"Abdul Majid","non-dropping-particle":"","parse-names":false,"suffix":""}],"container-title":"Majelis Pendidikan Daerah","id":"ITEM-1","issue":"26","issued":{"date-parts":[["2014"]]},"page":"15-37","title":"Analisis tingkat pendidikan dan kemiskinan di aceh","type":"article-journal","volume":"8"},"uris":["http://www.mendeley.com/documents/?uuid=df3ef724-73e0-467a-857f-73cd141145eb"]}],"mendeley":{"formattedCitation":"(Shabri, 2014)","plainTextFormattedCitation":"(Shabri, 2014)","previouslyFormattedCitation":"(Shabri, 2014)"},"properties":{"noteIndex":0},"schema":"https://github.com/citation-style-language/schema/raw/master/csl-citation.json"}</w:instrText>
      </w:r>
      <w:r w:rsidR="007B0590" w:rsidRPr="00381510">
        <w:rPr>
          <w:rFonts w:asciiTheme="majorBidi" w:eastAsia="Times New Roman" w:hAnsiTheme="majorBidi" w:cstheme="majorBidi"/>
          <w:sz w:val="24"/>
          <w:szCs w:val="24"/>
          <w:lang w:val="en-AU"/>
        </w:rPr>
        <w:fldChar w:fldCharType="separate"/>
      </w:r>
      <w:r w:rsidR="003C34EF" w:rsidRPr="00381510">
        <w:rPr>
          <w:rFonts w:asciiTheme="majorBidi" w:eastAsia="Times New Roman" w:hAnsiTheme="majorBidi" w:cstheme="majorBidi"/>
          <w:noProof/>
          <w:sz w:val="24"/>
          <w:szCs w:val="24"/>
          <w:lang w:val="en-AU"/>
        </w:rPr>
        <w:t>(</w:t>
      </w:r>
      <w:proofErr w:type="spellStart"/>
      <w:r w:rsidR="003C34EF" w:rsidRPr="00381510">
        <w:rPr>
          <w:rFonts w:asciiTheme="majorBidi" w:eastAsia="Times New Roman" w:hAnsiTheme="majorBidi" w:cstheme="majorBidi"/>
          <w:noProof/>
          <w:sz w:val="24"/>
          <w:szCs w:val="24"/>
          <w:lang w:val="en-AU"/>
        </w:rPr>
        <w:t>Shabri</w:t>
      </w:r>
      <w:proofErr w:type="spellEnd"/>
      <w:r w:rsidR="003C34EF" w:rsidRPr="00381510">
        <w:rPr>
          <w:rFonts w:asciiTheme="majorBidi" w:eastAsia="Times New Roman" w:hAnsiTheme="majorBidi" w:cstheme="majorBidi"/>
          <w:noProof/>
          <w:sz w:val="24"/>
          <w:szCs w:val="24"/>
          <w:lang w:val="en-AU"/>
        </w:rPr>
        <w:t>, 2014)</w:t>
      </w:r>
      <w:r w:rsidR="007B0590" w:rsidRPr="00381510">
        <w:rPr>
          <w:rFonts w:asciiTheme="majorBidi" w:eastAsia="Times New Roman" w:hAnsiTheme="majorBidi" w:cstheme="majorBidi"/>
          <w:sz w:val="24"/>
          <w:szCs w:val="24"/>
          <w:lang w:val="en-AU"/>
        </w:rPr>
        <w:fldChar w:fldCharType="end"/>
      </w:r>
      <w:r w:rsidR="007B0590" w:rsidRPr="00381510">
        <w:rPr>
          <w:rFonts w:asciiTheme="majorBidi" w:eastAsia="Times New Roman" w:hAnsiTheme="majorBidi" w:cstheme="majorBidi"/>
          <w:sz w:val="24"/>
          <w:szCs w:val="24"/>
          <w:lang w:val="id-ID"/>
        </w:rPr>
        <w:t>.</w:t>
      </w:r>
      <w:r w:rsidR="00CD15D5" w:rsidRPr="00381510">
        <w:rPr>
          <w:rFonts w:ascii="Times New Roman" w:eastAsia="Calibri" w:hAnsi="Times New Roman" w:cs="Times New Roman"/>
          <w:sz w:val="24"/>
          <w:szCs w:val="24"/>
          <w:lang w:val="sv-SE"/>
        </w:rPr>
        <w:t xml:space="preserve"> </w:t>
      </w:r>
    </w:p>
    <w:p w:rsidR="00992B05" w:rsidRPr="00D6204C" w:rsidRDefault="0058104A" w:rsidP="00992B05">
      <w:pPr>
        <w:autoSpaceDE w:val="0"/>
        <w:autoSpaceDN w:val="0"/>
        <w:adjustRightInd w:val="0"/>
        <w:spacing w:after="0" w:line="360" w:lineRule="auto"/>
        <w:ind w:firstLine="720"/>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en-AU"/>
        </w:rPr>
        <w:t xml:space="preserve">In this study, we will examine the impact of conflict on women victims of post-peace conflict that still needs to be considered by local governments, central, and related institutions established by the Government of the Republic of Indonesia to help victims of conflict. This study focuses on the psychic condition of women conflict victims in the late </w:t>
      </w:r>
      <w:proofErr w:type="spellStart"/>
      <w:r>
        <w:rPr>
          <w:rFonts w:asciiTheme="majorBidi" w:eastAsia="Times New Roman" w:hAnsiTheme="majorBidi" w:cstheme="majorBidi"/>
          <w:sz w:val="24"/>
          <w:szCs w:val="24"/>
          <w:lang w:val="en-AU"/>
        </w:rPr>
        <w:t>Dayah</w:t>
      </w:r>
      <w:proofErr w:type="spellEnd"/>
      <w:r>
        <w:rPr>
          <w:rFonts w:asciiTheme="majorBidi" w:eastAsia="Times New Roman" w:hAnsiTheme="majorBidi" w:cstheme="majorBidi"/>
          <w:sz w:val="24"/>
          <w:szCs w:val="24"/>
          <w:lang w:val="en-AU"/>
        </w:rPr>
        <w:t xml:space="preserve"> </w:t>
      </w:r>
      <w:proofErr w:type="spellStart"/>
      <w:r>
        <w:rPr>
          <w:rFonts w:asciiTheme="majorBidi" w:eastAsia="Times New Roman" w:hAnsiTheme="majorBidi" w:cstheme="majorBidi"/>
          <w:sz w:val="24"/>
          <w:szCs w:val="24"/>
          <w:lang w:val="en-AU"/>
        </w:rPr>
        <w:t>Tgk</w:t>
      </w:r>
      <w:proofErr w:type="spellEnd"/>
      <w:r>
        <w:rPr>
          <w:rFonts w:asciiTheme="majorBidi" w:eastAsia="Times New Roman" w:hAnsiTheme="majorBidi" w:cstheme="majorBidi"/>
          <w:sz w:val="24"/>
          <w:szCs w:val="24"/>
          <w:lang w:val="en-AU"/>
        </w:rPr>
        <w:t xml:space="preserve"> </w:t>
      </w:r>
      <w:proofErr w:type="spellStart"/>
      <w:r>
        <w:rPr>
          <w:rFonts w:asciiTheme="majorBidi" w:eastAsia="Times New Roman" w:hAnsiTheme="majorBidi" w:cstheme="majorBidi"/>
          <w:sz w:val="24"/>
          <w:szCs w:val="24"/>
          <w:lang w:val="en-AU"/>
        </w:rPr>
        <w:t>Bantaqiyah</w:t>
      </w:r>
      <w:proofErr w:type="spellEnd"/>
      <w:r>
        <w:rPr>
          <w:rFonts w:asciiTheme="majorBidi" w:eastAsia="Times New Roman" w:hAnsiTheme="majorBidi" w:cstheme="majorBidi"/>
          <w:sz w:val="24"/>
          <w:szCs w:val="24"/>
          <w:lang w:val="en-AU"/>
        </w:rPr>
        <w:t xml:space="preserve"> </w:t>
      </w:r>
      <w:proofErr w:type="spellStart"/>
      <w:r>
        <w:rPr>
          <w:rFonts w:asciiTheme="majorBidi" w:eastAsia="Times New Roman" w:hAnsiTheme="majorBidi" w:cstheme="majorBidi"/>
          <w:sz w:val="24"/>
          <w:szCs w:val="24"/>
          <w:lang w:val="en-AU"/>
        </w:rPr>
        <w:t>Nuril</w:t>
      </w:r>
      <w:proofErr w:type="spellEnd"/>
      <w:r>
        <w:rPr>
          <w:rFonts w:asciiTheme="majorBidi" w:eastAsia="Times New Roman" w:hAnsiTheme="majorBidi" w:cstheme="majorBidi"/>
          <w:sz w:val="24"/>
          <w:szCs w:val="24"/>
          <w:lang w:val="en-AU"/>
        </w:rPr>
        <w:t xml:space="preserve"> '</w:t>
      </w:r>
      <w:proofErr w:type="spellStart"/>
      <w:r>
        <w:rPr>
          <w:rFonts w:asciiTheme="majorBidi" w:eastAsia="Times New Roman" w:hAnsiTheme="majorBidi" w:cstheme="majorBidi"/>
          <w:sz w:val="24"/>
          <w:szCs w:val="24"/>
          <w:lang w:val="en-AU"/>
        </w:rPr>
        <w:t>Ala</w:t>
      </w:r>
      <w:proofErr w:type="spellEnd"/>
      <w:r>
        <w:rPr>
          <w:rFonts w:asciiTheme="majorBidi" w:eastAsia="Times New Roman" w:hAnsiTheme="majorBidi" w:cstheme="majorBidi"/>
          <w:sz w:val="24"/>
          <w:szCs w:val="24"/>
          <w:lang w:val="en-AU"/>
        </w:rPr>
        <w:t xml:space="preserve"> </w:t>
      </w:r>
      <w:proofErr w:type="spellStart"/>
      <w:r>
        <w:rPr>
          <w:rFonts w:asciiTheme="majorBidi" w:eastAsia="Times New Roman" w:hAnsiTheme="majorBidi" w:cstheme="majorBidi"/>
          <w:sz w:val="24"/>
          <w:szCs w:val="24"/>
          <w:lang w:val="en-AU"/>
        </w:rPr>
        <w:t>Nurillah</w:t>
      </w:r>
      <w:proofErr w:type="spellEnd"/>
      <w:r>
        <w:rPr>
          <w:rFonts w:asciiTheme="majorBidi" w:eastAsia="Times New Roman" w:hAnsiTheme="majorBidi" w:cstheme="majorBidi"/>
          <w:sz w:val="24"/>
          <w:szCs w:val="24"/>
          <w:lang w:val="en-AU"/>
        </w:rPr>
        <w:t xml:space="preserve"> </w:t>
      </w:r>
      <w:proofErr w:type="spellStart"/>
      <w:r>
        <w:rPr>
          <w:rFonts w:asciiTheme="majorBidi" w:eastAsia="Times New Roman" w:hAnsiTheme="majorBidi" w:cstheme="majorBidi"/>
          <w:sz w:val="24"/>
          <w:szCs w:val="24"/>
          <w:lang w:val="en-AU"/>
        </w:rPr>
        <w:t>Blang</w:t>
      </w:r>
      <w:proofErr w:type="spellEnd"/>
      <w:r>
        <w:rPr>
          <w:rFonts w:asciiTheme="majorBidi" w:eastAsia="Times New Roman" w:hAnsiTheme="majorBidi" w:cstheme="majorBidi"/>
          <w:sz w:val="24"/>
          <w:szCs w:val="24"/>
          <w:lang w:val="en-AU"/>
        </w:rPr>
        <w:t xml:space="preserve"> </w:t>
      </w:r>
      <w:proofErr w:type="spellStart"/>
      <w:r>
        <w:rPr>
          <w:rFonts w:asciiTheme="majorBidi" w:eastAsia="Times New Roman" w:hAnsiTheme="majorBidi" w:cstheme="majorBidi"/>
          <w:sz w:val="24"/>
          <w:szCs w:val="24"/>
          <w:lang w:val="en-AU"/>
        </w:rPr>
        <w:t>Meurandeh</w:t>
      </w:r>
      <w:proofErr w:type="spellEnd"/>
      <w:r>
        <w:rPr>
          <w:rFonts w:asciiTheme="majorBidi" w:eastAsia="Times New Roman" w:hAnsiTheme="majorBidi" w:cstheme="majorBidi"/>
          <w:sz w:val="24"/>
          <w:szCs w:val="24"/>
          <w:lang w:val="en-AU"/>
        </w:rPr>
        <w:t xml:space="preserve"> village, </w:t>
      </w:r>
      <w:proofErr w:type="spellStart"/>
      <w:r>
        <w:rPr>
          <w:rFonts w:asciiTheme="majorBidi" w:eastAsia="Times New Roman" w:hAnsiTheme="majorBidi" w:cstheme="majorBidi"/>
          <w:sz w:val="24"/>
          <w:szCs w:val="24"/>
          <w:lang w:val="en-AU"/>
        </w:rPr>
        <w:t>Beutong</w:t>
      </w:r>
      <w:proofErr w:type="spellEnd"/>
      <w:r>
        <w:rPr>
          <w:rFonts w:asciiTheme="majorBidi" w:eastAsia="Times New Roman" w:hAnsiTheme="majorBidi" w:cstheme="majorBidi"/>
          <w:sz w:val="24"/>
          <w:szCs w:val="24"/>
          <w:lang w:val="en-AU"/>
        </w:rPr>
        <w:t xml:space="preserve"> </w:t>
      </w:r>
      <w:proofErr w:type="spellStart"/>
      <w:r>
        <w:rPr>
          <w:rFonts w:asciiTheme="majorBidi" w:eastAsia="Times New Roman" w:hAnsiTheme="majorBidi" w:cstheme="majorBidi"/>
          <w:sz w:val="24"/>
          <w:szCs w:val="24"/>
          <w:lang w:val="en-AU"/>
        </w:rPr>
        <w:t>Blang</w:t>
      </w:r>
      <w:proofErr w:type="spellEnd"/>
      <w:r>
        <w:rPr>
          <w:rFonts w:asciiTheme="majorBidi" w:eastAsia="Times New Roman" w:hAnsiTheme="majorBidi" w:cstheme="majorBidi"/>
          <w:sz w:val="24"/>
          <w:szCs w:val="24"/>
          <w:lang w:val="en-AU"/>
        </w:rPr>
        <w:t xml:space="preserve"> </w:t>
      </w:r>
      <w:proofErr w:type="spellStart"/>
      <w:r>
        <w:rPr>
          <w:rFonts w:asciiTheme="majorBidi" w:eastAsia="Times New Roman" w:hAnsiTheme="majorBidi" w:cstheme="majorBidi"/>
          <w:sz w:val="24"/>
          <w:szCs w:val="24"/>
          <w:lang w:val="en-AU"/>
        </w:rPr>
        <w:t>Galang</w:t>
      </w:r>
      <w:proofErr w:type="spellEnd"/>
      <w:r>
        <w:rPr>
          <w:rFonts w:asciiTheme="majorBidi" w:eastAsia="Times New Roman" w:hAnsiTheme="majorBidi" w:cstheme="majorBidi"/>
          <w:sz w:val="24"/>
          <w:szCs w:val="24"/>
          <w:lang w:val="en-AU"/>
        </w:rPr>
        <w:t xml:space="preserve"> District, </w:t>
      </w:r>
      <w:proofErr w:type="spellStart"/>
      <w:r>
        <w:rPr>
          <w:rFonts w:asciiTheme="majorBidi" w:eastAsia="Times New Roman" w:hAnsiTheme="majorBidi" w:cstheme="majorBidi"/>
          <w:sz w:val="24"/>
          <w:szCs w:val="24"/>
          <w:lang w:val="en-AU"/>
        </w:rPr>
        <w:t>Nagan</w:t>
      </w:r>
      <w:proofErr w:type="spellEnd"/>
      <w:r>
        <w:rPr>
          <w:rFonts w:asciiTheme="majorBidi" w:eastAsia="Times New Roman" w:hAnsiTheme="majorBidi" w:cstheme="majorBidi"/>
          <w:sz w:val="24"/>
          <w:szCs w:val="24"/>
          <w:lang w:val="en-AU"/>
        </w:rPr>
        <w:t xml:space="preserve"> Raya Regency. They are currently able to survive on their own after twenty years. After the head of </w:t>
      </w:r>
      <w:proofErr w:type="spellStart"/>
      <w:r>
        <w:rPr>
          <w:rFonts w:asciiTheme="majorBidi" w:eastAsia="Times New Roman" w:hAnsiTheme="majorBidi" w:cstheme="majorBidi"/>
          <w:sz w:val="24"/>
          <w:szCs w:val="24"/>
          <w:lang w:val="en-AU"/>
        </w:rPr>
        <w:t>Pondok</w:t>
      </w:r>
      <w:proofErr w:type="spellEnd"/>
      <w:r>
        <w:rPr>
          <w:rFonts w:asciiTheme="majorBidi" w:eastAsia="Times New Roman" w:hAnsiTheme="majorBidi" w:cstheme="majorBidi"/>
          <w:sz w:val="24"/>
          <w:szCs w:val="24"/>
          <w:lang w:val="en-AU"/>
        </w:rPr>
        <w:t xml:space="preserve"> Babul '</w:t>
      </w:r>
      <w:proofErr w:type="spellStart"/>
      <w:r>
        <w:rPr>
          <w:rFonts w:asciiTheme="majorBidi" w:eastAsia="Times New Roman" w:hAnsiTheme="majorBidi" w:cstheme="majorBidi"/>
          <w:sz w:val="24"/>
          <w:szCs w:val="24"/>
          <w:lang w:val="en-AU"/>
        </w:rPr>
        <w:t>Ala</w:t>
      </w:r>
      <w:proofErr w:type="spellEnd"/>
      <w:r>
        <w:rPr>
          <w:rFonts w:asciiTheme="majorBidi" w:eastAsia="Times New Roman" w:hAnsiTheme="majorBidi" w:cstheme="majorBidi"/>
          <w:sz w:val="24"/>
          <w:szCs w:val="24"/>
          <w:lang w:val="en-AU"/>
        </w:rPr>
        <w:t xml:space="preserve"> </w:t>
      </w:r>
      <w:proofErr w:type="spellStart"/>
      <w:r>
        <w:rPr>
          <w:rFonts w:asciiTheme="majorBidi" w:eastAsia="Times New Roman" w:hAnsiTheme="majorBidi" w:cstheme="majorBidi"/>
          <w:sz w:val="24"/>
          <w:szCs w:val="24"/>
          <w:lang w:val="en-AU"/>
        </w:rPr>
        <w:t>Nurillah</w:t>
      </w:r>
      <w:proofErr w:type="spellEnd"/>
      <w:r>
        <w:rPr>
          <w:rFonts w:asciiTheme="majorBidi" w:eastAsia="Times New Roman" w:hAnsiTheme="majorBidi" w:cstheme="majorBidi"/>
          <w:sz w:val="24"/>
          <w:szCs w:val="24"/>
          <w:lang w:val="en-AU"/>
        </w:rPr>
        <w:t xml:space="preserve"> </w:t>
      </w:r>
      <w:proofErr w:type="spellStart"/>
      <w:r>
        <w:rPr>
          <w:rFonts w:asciiTheme="majorBidi" w:eastAsia="Times New Roman" w:hAnsiTheme="majorBidi" w:cstheme="majorBidi"/>
          <w:sz w:val="24"/>
          <w:szCs w:val="24"/>
          <w:lang w:val="en-AU"/>
        </w:rPr>
        <w:t>Tgk</w:t>
      </w:r>
      <w:proofErr w:type="spellEnd"/>
      <w:r>
        <w:rPr>
          <w:rFonts w:asciiTheme="majorBidi" w:eastAsia="Times New Roman" w:hAnsiTheme="majorBidi" w:cstheme="majorBidi"/>
          <w:sz w:val="24"/>
          <w:szCs w:val="24"/>
          <w:lang w:val="en-AU"/>
        </w:rPr>
        <w:t xml:space="preserve"> </w:t>
      </w:r>
      <w:proofErr w:type="spellStart"/>
      <w:r>
        <w:rPr>
          <w:rFonts w:asciiTheme="majorBidi" w:eastAsia="Times New Roman" w:hAnsiTheme="majorBidi" w:cstheme="majorBidi"/>
          <w:sz w:val="24"/>
          <w:szCs w:val="24"/>
          <w:lang w:val="en-AU"/>
        </w:rPr>
        <w:t>Bantaqiyah</w:t>
      </w:r>
      <w:proofErr w:type="spellEnd"/>
      <w:r>
        <w:rPr>
          <w:rFonts w:asciiTheme="majorBidi" w:eastAsia="Times New Roman" w:hAnsiTheme="majorBidi" w:cstheme="majorBidi"/>
          <w:sz w:val="24"/>
          <w:szCs w:val="24"/>
          <w:lang w:val="en-AU"/>
        </w:rPr>
        <w:t xml:space="preserve">, died with his two sons who were reciting the </w:t>
      </w:r>
      <w:proofErr w:type="spellStart"/>
      <w:r>
        <w:rPr>
          <w:rFonts w:asciiTheme="majorBidi" w:eastAsia="Times New Roman" w:hAnsiTheme="majorBidi" w:cstheme="majorBidi"/>
          <w:sz w:val="24"/>
          <w:szCs w:val="24"/>
          <w:lang w:val="en-AU"/>
        </w:rPr>
        <w:t>Qu'ran</w:t>
      </w:r>
      <w:proofErr w:type="spellEnd"/>
      <w:r>
        <w:rPr>
          <w:rFonts w:asciiTheme="majorBidi" w:eastAsia="Times New Roman" w:hAnsiTheme="majorBidi" w:cstheme="majorBidi"/>
          <w:sz w:val="24"/>
          <w:szCs w:val="24"/>
          <w:lang w:val="en-AU"/>
        </w:rPr>
        <w:t xml:space="preserve"> at that time with fifty of his followers called as extrajudicial killing on 23 July 1999. From the above problems, this research is very important to be researched because no one has previously researched it related to the trauma and religious identity of post-conflict victims in </w:t>
      </w:r>
      <w:proofErr w:type="spellStart"/>
      <w:r>
        <w:rPr>
          <w:rFonts w:asciiTheme="majorBidi" w:eastAsia="Times New Roman" w:hAnsiTheme="majorBidi" w:cstheme="majorBidi"/>
          <w:sz w:val="24"/>
          <w:szCs w:val="24"/>
          <w:lang w:val="en-AU"/>
        </w:rPr>
        <w:t>Pondok</w:t>
      </w:r>
      <w:proofErr w:type="spellEnd"/>
      <w:r>
        <w:rPr>
          <w:rFonts w:asciiTheme="majorBidi" w:eastAsia="Times New Roman" w:hAnsiTheme="majorBidi" w:cstheme="majorBidi"/>
          <w:sz w:val="24"/>
          <w:szCs w:val="24"/>
          <w:lang w:val="en-AU"/>
        </w:rPr>
        <w:t xml:space="preserve">. Researching the traumatic impressions of victims of conflict and their religious identities </w:t>
      </w:r>
      <w:proofErr w:type="gramStart"/>
      <w:r>
        <w:rPr>
          <w:rFonts w:asciiTheme="majorBidi" w:eastAsia="Times New Roman" w:hAnsiTheme="majorBidi" w:cstheme="majorBidi"/>
          <w:sz w:val="24"/>
          <w:szCs w:val="24"/>
          <w:lang w:val="en-AU"/>
        </w:rPr>
        <w:t>who</w:t>
      </w:r>
      <w:proofErr w:type="gramEnd"/>
      <w:r>
        <w:rPr>
          <w:rFonts w:asciiTheme="majorBidi" w:eastAsia="Times New Roman" w:hAnsiTheme="majorBidi" w:cstheme="majorBidi"/>
          <w:sz w:val="24"/>
          <w:szCs w:val="24"/>
          <w:lang w:val="en-AU"/>
        </w:rPr>
        <w:t xml:space="preserve"> live in </w:t>
      </w:r>
      <w:proofErr w:type="spellStart"/>
      <w:r>
        <w:rPr>
          <w:rFonts w:asciiTheme="majorBidi" w:eastAsia="Times New Roman" w:hAnsiTheme="majorBidi" w:cstheme="majorBidi"/>
          <w:sz w:val="24"/>
          <w:szCs w:val="24"/>
          <w:lang w:val="en-AU"/>
        </w:rPr>
        <w:t>Pondok</w:t>
      </w:r>
      <w:proofErr w:type="spellEnd"/>
      <w:r>
        <w:rPr>
          <w:rFonts w:asciiTheme="majorBidi" w:eastAsia="Times New Roman" w:hAnsiTheme="majorBidi" w:cstheme="majorBidi"/>
          <w:sz w:val="24"/>
          <w:szCs w:val="24"/>
          <w:lang w:val="en-AU"/>
        </w:rPr>
        <w:t xml:space="preserve"> Babul '</w:t>
      </w:r>
      <w:proofErr w:type="spellStart"/>
      <w:r>
        <w:rPr>
          <w:rFonts w:asciiTheme="majorBidi" w:eastAsia="Times New Roman" w:hAnsiTheme="majorBidi" w:cstheme="majorBidi"/>
          <w:sz w:val="24"/>
          <w:szCs w:val="24"/>
          <w:lang w:val="en-AU"/>
        </w:rPr>
        <w:t>Ala</w:t>
      </w:r>
      <w:proofErr w:type="spellEnd"/>
      <w:r>
        <w:rPr>
          <w:rFonts w:asciiTheme="majorBidi" w:eastAsia="Times New Roman" w:hAnsiTheme="majorBidi" w:cstheme="majorBidi"/>
          <w:sz w:val="24"/>
          <w:szCs w:val="24"/>
          <w:lang w:val="en-AU"/>
        </w:rPr>
        <w:t xml:space="preserve"> </w:t>
      </w:r>
      <w:proofErr w:type="spellStart"/>
      <w:r>
        <w:rPr>
          <w:rFonts w:asciiTheme="majorBidi" w:eastAsia="Times New Roman" w:hAnsiTheme="majorBidi" w:cstheme="majorBidi"/>
          <w:sz w:val="24"/>
          <w:szCs w:val="24"/>
          <w:lang w:val="en-AU"/>
        </w:rPr>
        <w:t>Nurillah</w:t>
      </w:r>
      <w:proofErr w:type="spellEnd"/>
      <w:r>
        <w:rPr>
          <w:rFonts w:asciiTheme="majorBidi" w:eastAsia="Times New Roman" w:hAnsiTheme="majorBidi" w:cstheme="majorBidi"/>
          <w:sz w:val="24"/>
          <w:szCs w:val="24"/>
          <w:lang w:val="en-AU"/>
        </w:rPr>
        <w:t>. This research is important to be carried out to examine how trauma impressions are on post-conflict victims,</w:t>
      </w:r>
    </w:p>
    <w:p w:rsidR="00AE6888" w:rsidRPr="00DA6187" w:rsidRDefault="00AE6888" w:rsidP="00AE6888">
      <w:pPr>
        <w:spacing w:after="0" w:line="360" w:lineRule="auto"/>
        <w:ind w:firstLine="720"/>
        <w:contextualSpacing/>
        <w:jc w:val="both"/>
        <w:rPr>
          <w:rFonts w:asciiTheme="majorBidi" w:eastAsia="Times New Roman" w:hAnsiTheme="majorBidi" w:cstheme="majorBidi"/>
          <w:sz w:val="24"/>
          <w:szCs w:val="24"/>
        </w:rPr>
      </w:pPr>
      <w:r w:rsidRPr="00DA6187">
        <w:rPr>
          <w:rFonts w:asciiTheme="majorBidi" w:eastAsia="Times New Roman" w:hAnsiTheme="majorBidi" w:cstheme="majorBidi"/>
          <w:sz w:val="24"/>
          <w:szCs w:val="24"/>
          <w:lang w:val="sv-SE"/>
        </w:rPr>
        <w:t xml:space="preserve">The history of the civil war in Aceh is not an easy matter because the incident has left a psychological impact on Acehnese society such as hysteria, aggression and loss of self-confidence. Al-Chaidar (1999), states that the series of wars and armed conflicts that have been prolonged in Aceh has sacrificed as many as 4,000 people in the Darul Islam incident. Akbar </w:t>
      </w:r>
      <w:r w:rsidRPr="00DA6187">
        <w:rPr>
          <w:rFonts w:asciiTheme="majorBidi" w:eastAsia="Times New Roman" w:hAnsiTheme="majorBidi" w:cstheme="majorBidi"/>
          <w:sz w:val="24"/>
          <w:szCs w:val="24"/>
          <w:lang w:val="sv-SE"/>
        </w:rPr>
        <w:lastRenderedPageBreak/>
        <w:t>Republika (19 January 1998), stated that Aceh was once again wrestling with the armed conflict between the Free Aceh Movement and the army, which sacrificed as many as 3500 people.</w:t>
      </w:r>
    </w:p>
    <w:p w:rsidR="00AE6888" w:rsidRPr="00DA6187" w:rsidRDefault="00AE6888" w:rsidP="00AE6888">
      <w:pPr>
        <w:spacing w:after="0" w:line="360" w:lineRule="auto"/>
        <w:ind w:firstLine="720"/>
        <w:contextualSpacing/>
        <w:jc w:val="both"/>
        <w:rPr>
          <w:rFonts w:asciiTheme="majorBidi" w:eastAsia="Times New Roman" w:hAnsiTheme="majorBidi" w:cstheme="majorBidi"/>
          <w:color w:val="000000" w:themeColor="text1"/>
          <w:sz w:val="24"/>
          <w:szCs w:val="24"/>
        </w:rPr>
      </w:pPr>
      <w:r w:rsidRPr="00DA6187">
        <w:rPr>
          <w:rFonts w:asciiTheme="majorBidi" w:eastAsia="Times New Roman" w:hAnsiTheme="majorBidi" w:cstheme="majorBidi"/>
          <w:color w:val="000000" w:themeColor="text1"/>
          <w:sz w:val="24"/>
          <w:szCs w:val="24"/>
        </w:rPr>
        <w:t xml:space="preserve">According to the National Human Rights Institute, 120 women were raped, 3,000 women became widows, and 20,000 children lost fathers </w:t>
      </w:r>
      <w:r w:rsidRPr="00DA6187">
        <w:rPr>
          <w:rFonts w:asciiTheme="majorBidi" w:eastAsia="Times New Roman" w:hAnsiTheme="majorBidi" w:cstheme="majorBidi"/>
          <w:color w:val="000000" w:themeColor="text1"/>
          <w:sz w:val="24"/>
          <w:szCs w:val="24"/>
        </w:rPr>
        <w:fldChar w:fldCharType="begin" w:fldLock="1"/>
      </w:r>
      <w:r w:rsidR="003C34EF">
        <w:rPr>
          <w:rFonts w:asciiTheme="majorBidi" w:eastAsia="Times New Roman" w:hAnsiTheme="majorBidi" w:cstheme="majorBidi"/>
          <w:color w:val="000000" w:themeColor="text1"/>
          <w:sz w:val="24"/>
          <w:szCs w:val="24"/>
        </w:rPr>
        <w:instrText>ADDIN CSL_CITATION {"citationItems":[{"id":"ITEM-1","itemData":{"DOI":"10.1007/s11013-009-9132-8","author":[{"dropping-particle":"","family":"Grayman Jesse Hession","given":"Jesse","non-dropping-particle":"","parse-names":false,"suffix":""},{"dropping-particle":"","family":"Good","given":"Mary-jo Delvecchio","non-dropping-particle":"","parse-names":false,"suffix":""},{"dropping-particle":"","family":"Good","given":"Byron J","non-dropping-particle":"","parse-names":false,"suffix":""}],"container-title":"Culture, Medicine and Psychiatry; New York","id":"ITEM-1","issue":"iss.2, June 2009","issued":{"date-parts":[["2009"]]},"page":"290-312","title":"Conflict Nightmares and Trauma in Aceh","type":"article-journal","volume":"33"},"uris":["http://www.mendeley.com/documents/?uuid=32638d07-b8dd-4385-95b8-23b1d4fcede3","http://www.mendeley.com/documents/?uuid=11656a11-6313-4708-9e03-9b95b814f3bd"]}],"mendeley":{"formattedCitation":"(Grayman Jesse Hession et al., 2009)","manualFormatting":"(Clair, 2012)","plainTextFormattedCitation":"(Grayman Jesse Hession et al., 2009)","previouslyFormattedCitation":"(Grayman Jesse Hession et al., 2009)"},"properties":{"noteIndex":0},"schema":"https://github.com/citation-style-language/schema/raw/master/csl-citation.json"}</w:instrText>
      </w:r>
      <w:r w:rsidRPr="00DA6187">
        <w:rPr>
          <w:rFonts w:asciiTheme="majorBidi" w:eastAsia="Times New Roman" w:hAnsiTheme="majorBidi" w:cstheme="majorBidi"/>
          <w:color w:val="000000" w:themeColor="text1"/>
          <w:sz w:val="24"/>
          <w:szCs w:val="24"/>
        </w:rPr>
        <w:fldChar w:fldCharType="separate"/>
      </w:r>
      <w:r w:rsidRPr="00DA6187">
        <w:rPr>
          <w:rFonts w:asciiTheme="majorBidi" w:eastAsia="Times New Roman" w:hAnsiTheme="majorBidi" w:cstheme="majorBidi"/>
          <w:noProof/>
          <w:color w:val="000000" w:themeColor="text1"/>
          <w:sz w:val="24"/>
          <w:szCs w:val="24"/>
        </w:rPr>
        <w:t>(Clair, 2012)</w:t>
      </w:r>
      <w:r w:rsidRPr="00DA6187">
        <w:rPr>
          <w:rFonts w:asciiTheme="majorBidi" w:eastAsia="Times New Roman" w:hAnsiTheme="majorBidi" w:cstheme="majorBidi"/>
          <w:color w:val="000000" w:themeColor="text1"/>
          <w:sz w:val="24"/>
          <w:szCs w:val="24"/>
        </w:rPr>
        <w:fldChar w:fldCharType="end"/>
      </w:r>
      <w:r w:rsidRPr="00DA6187">
        <w:rPr>
          <w:rFonts w:asciiTheme="majorBidi" w:eastAsia="Times New Roman" w:hAnsiTheme="majorBidi" w:cstheme="majorBidi"/>
          <w:color w:val="000000" w:themeColor="text1"/>
          <w:sz w:val="24"/>
          <w:szCs w:val="24"/>
        </w:rPr>
        <w:t>. This phenomenon</w:t>
      </w:r>
      <w:r w:rsidRPr="00DA6187">
        <w:rPr>
          <w:rFonts w:asciiTheme="majorBidi" w:eastAsia="Times New Roman" w:hAnsiTheme="majorBidi" w:cstheme="majorBidi"/>
          <w:sz w:val="24"/>
          <w:szCs w:val="24"/>
        </w:rPr>
        <w:t xml:space="preserve"> shows that the conflict prevailing in the land of Aceh is not a light matter because it has left a deep psychological impression on the families involved. </w:t>
      </w:r>
      <w:proofErr w:type="gramStart"/>
      <w:r w:rsidRPr="00DA6187">
        <w:rPr>
          <w:rFonts w:asciiTheme="majorBidi" w:eastAsia="Times New Roman" w:hAnsiTheme="majorBidi" w:cstheme="majorBidi"/>
          <w:color w:val="000000" w:themeColor="text1"/>
          <w:sz w:val="24"/>
          <w:szCs w:val="24"/>
        </w:rPr>
        <w:t>(</w:t>
      </w:r>
      <w:proofErr w:type="spellStart"/>
      <w:r w:rsidRPr="00DA6187">
        <w:rPr>
          <w:rFonts w:asciiTheme="majorBidi" w:eastAsia="Times New Roman" w:hAnsiTheme="majorBidi" w:cstheme="majorBidi"/>
          <w:color w:val="000000" w:themeColor="text1"/>
          <w:sz w:val="24"/>
          <w:szCs w:val="24"/>
        </w:rPr>
        <w:t>Hatta</w:t>
      </w:r>
      <w:proofErr w:type="spellEnd"/>
      <w:r w:rsidRPr="00DA6187">
        <w:rPr>
          <w:rFonts w:asciiTheme="majorBidi" w:eastAsia="Times New Roman" w:hAnsiTheme="majorBidi" w:cstheme="majorBidi"/>
          <w:color w:val="000000" w:themeColor="text1"/>
          <w:sz w:val="24"/>
          <w:szCs w:val="24"/>
        </w:rPr>
        <w:t>, 1999).</w:t>
      </w:r>
      <w:proofErr w:type="gramEnd"/>
    </w:p>
    <w:p w:rsidR="00AE6888" w:rsidRPr="00DA6187" w:rsidRDefault="00AE6888" w:rsidP="00AE6888">
      <w:pPr>
        <w:spacing w:after="0" w:line="360" w:lineRule="auto"/>
        <w:ind w:firstLine="720"/>
        <w:jc w:val="both"/>
        <w:rPr>
          <w:rFonts w:asciiTheme="majorBidi" w:eastAsia="Times New Roman" w:hAnsiTheme="majorBidi" w:cstheme="majorBidi"/>
          <w:sz w:val="24"/>
          <w:szCs w:val="24"/>
          <w:lang w:val="sv-SE"/>
        </w:rPr>
      </w:pPr>
      <w:r w:rsidRPr="00DA6187">
        <w:rPr>
          <w:rFonts w:asciiTheme="majorBidi" w:eastAsia="Times New Roman" w:hAnsiTheme="majorBidi" w:cstheme="majorBidi"/>
          <w:sz w:val="24"/>
          <w:szCs w:val="24"/>
          <w:lang w:val="sv-SE"/>
        </w:rPr>
        <w:t>According to the commissioner of the Aceh Truth and Reconciliation Commission, there were 4500 victims of the conflict that had been registered, more than 2,000 women who were victims of the conflict and 2,500 male victims. Victims who indirectly witnessed the tragedy of the murder also felt the impression of this sad event which caused them to lose loved ones. Their lives have deteriorated and of course it will take a long time to live as before</w:t>
      </w:r>
      <w:r w:rsidRPr="00DA6187">
        <w:rPr>
          <w:rFonts w:asciiTheme="majorBidi" w:eastAsia="Times New Roman" w:hAnsiTheme="majorBidi" w:cstheme="majorBidi"/>
          <w:sz w:val="24"/>
          <w:szCs w:val="24"/>
          <w:lang w:val="sv-SE"/>
        </w:rPr>
        <w:fldChar w:fldCharType="begin" w:fldLock="1"/>
      </w:r>
      <w:r w:rsidR="003C34EF">
        <w:rPr>
          <w:rFonts w:asciiTheme="majorBidi" w:eastAsia="Times New Roman" w:hAnsiTheme="majorBidi" w:cstheme="majorBidi"/>
          <w:sz w:val="24"/>
          <w:szCs w:val="24"/>
          <w:lang w:val="sv-SE"/>
        </w:rPr>
        <w:instrText>ADDIN CSL_CITATION {"citationItems":[{"id":"ITEM-1","itemData":{"author":[{"dropping-particle":"","family":"Mawarpury","given":"Marty","non-dropping-particle":"","parse-names":false,"suffix":""}],"id":"ITEM-1","issue":"2","issued":{"date-parts":[["2018"]]},"page":"211-222","title":"Analisis Koping dan Pertumbuhan Pasca-trauma pada Masyarakat Terpapar Konflik","type":"article-journal","volume":"3"},"uris":["http://www.mendeley.com/documents/?uuid=93ffbced-34e2-47d8-8467-b60ce18ee951"]}],"mendeley":{"formattedCitation":"(Mawarpury, 2018)","manualFormatting":"(Mardhiah, 2020)","plainTextFormattedCitation":"(Mawarpury, 2018)","previouslyFormattedCitation":"(Mawarpury, 2018)"},"properties":{"noteIndex":0},"schema":"https://github.com/citation-style-language/schema/raw/master/csl-citation.json"}</w:instrText>
      </w:r>
      <w:r w:rsidRPr="00DA6187">
        <w:rPr>
          <w:rFonts w:asciiTheme="majorBidi" w:eastAsia="Times New Roman" w:hAnsiTheme="majorBidi" w:cstheme="majorBidi"/>
          <w:sz w:val="24"/>
          <w:szCs w:val="24"/>
          <w:lang w:val="sv-SE"/>
        </w:rPr>
        <w:fldChar w:fldCharType="separate"/>
      </w:r>
      <w:r w:rsidRPr="00DA6187">
        <w:rPr>
          <w:rFonts w:asciiTheme="majorBidi" w:eastAsia="Times New Roman" w:hAnsiTheme="majorBidi" w:cstheme="majorBidi"/>
          <w:noProof/>
          <w:sz w:val="24"/>
          <w:szCs w:val="24"/>
          <w:lang w:val="sv-SE"/>
        </w:rPr>
        <w:t>(Mardhiah, 2020)</w:t>
      </w:r>
      <w:r w:rsidRPr="00DA6187">
        <w:rPr>
          <w:rFonts w:asciiTheme="majorBidi" w:eastAsia="Times New Roman" w:hAnsiTheme="majorBidi" w:cstheme="majorBidi"/>
          <w:sz w:val="24"/>
          <w:szCs w:val="24"/>
          <w:lang w:val="sv-SE"/>
        </w:rPr>
        <w:fldChar w:fldCharType="end"/>
      </w:r>
      <w:r w:rsidRPr="00DA6187">
        <w:rPr>
          <w:rFonts w:asciiTheme="majorBidi" w:eastAsia="Times New Roman" w:hAnsiTheme="majorBidi" w:cstheme="majorBidi"/>
          <w:sz w:val="24"/>
          <w:szCs w:val="24"/>
          <w:lang w:val="sv-SE"/>
        </w:rPr>
        <w:t xml:space="preserve"> Moreover, the victims witnessed the murder of his beloved family before his eyes. </w:t>
      </w:r>
    </w:p>
    <w:p w:rsidR="00AE6888" w:rsidRPr="00DA6187" w:rsidRDefault="00AE6888" w:rsidP="00AE6888">
      <w:pPr>
        <w:spacing w:after="0" w:line="360" w:lineRule="auto"/>
        <w:ind w:firstLine="720"/>
        <w:jc w:val="both"/>
        <w:rPr>
          <w:rFonts w:asciiTheme="majorBidi" w:eastAsia="Times New Roman" w:hAnsiTheme="majorBidi" w:cstheme="majorBidi"/>
          <w:sz w:val="24"/>
          <w:szCs w:val="24"/>
          <w:lang w:val="id-ID"/>
        </w:rPr>
      </w:pPr>
      <w:r w:rsidRPr="00DA6187">
        <w:rPr>
          <w:rFonts w:asciiTheme="majorBidi" w:eastAsia="Times New Roman" w:hAnsiTheme="majorBidi" w:cstheme="majorBidi"/>
          <w:sz w:val="24"/>
          <w:szCs w:val="24"/>
        </w:rPr>
        <w:t xml:space="preserve">According to </w:t>
      </w:r>
      <w:r w:rsidRPr="00DA6187">
        <w:rPr>
          <w:rFonts w:asciiTheme="majorBidi" w:eastAsia="Times New Roman" w:hAnsiTheme="majorBidi" w:cstheme="majorBidi"/>
          <w:sz w:val="24"/>
          <w:szCs w:val="24"/>
        </w:rPr>
        <w:fldChar w:fldCharType="begin" w:fldLock="1"/>
      </w:r>
      <w:r w:rsidR="003C34EF">
        <w:rPr>
          <w:rFonts w:asciiTheme="majorBidi" w:eastAsia="Times New Roman" w:hAnsiTheme="majorBidi" w:cstheme="majorBidi"/>
          <w:sz w:val="24"/>
          <w:szCs w:val="24"/>
        </w:rPr>
        <w:instrText>ADDIN CSL_CITATION {"citationItems":[{"id":"ITEM-1","itemData":{"DOI":"10.1007/s11013-009-9132-8","author":[{"dropping-particle":"","family":"Grayman Jesse Hession","given":"Jesse","non-dropping-particle":"","parse-names":false,"suffix":""},{"dropping-particle":"","family":"Good","given":"Mary-jo Delvecchio","non-dropping-particle":"","parse-names":false,"suffix":""},{"dropping-particle":"","family":"Good","given":"Byron J","non-dropping-particle":"","parse-names":false,"suffix":""}],"container-title":"Culture, Medicine and Psychiatry; New York","id":"ITEM-1","issue":"iss.2, June 2009","issued":{"date-parts":[["2009"]]},"page":"290-312","title":"Conflict Nightmares and Trauma in Aceh","type":"article-journal","volume":"33"},"uris":["http://www.mendeley.com/documents/?uuid=11656a11-6313-4708-9e03-9b95b814f3bd","http://www.mendeley.com/documents/?uuid=32638d07-b8dd-4385-95b8-23b1d4fcede3"]}],"mendeley":{"formattedCitation":"(Grayman Jesse Hession et al., 2009)","manualFormatting":"Grayman, et al., (2009)","plainTextFormattedCitation":"(Grayman Jesse Hession et al., 2009)","previouslyFormattedCitation":"(Grayman Jesse Hession et al., 2009)"},"properties":{"noteIndex":0},"schema":"https://github.com/citation-style-language/schema/raw/master/csl-citation.json"}</w:instrText>
      </w:r>
      <w:r w:rsidRPr="00DA6187">
        <w:rPr>
          <w:rFonts w:asciiTheme="majorBidi" w:eastAsia="Times New Roman" w:hAnsiTheme="majorBidi" w:cstheme="majorBidi"/>
          <w:sz w:val="24"/>
          <w:szCs w:val="24"/>
        </w:rPr>
        <w:fldChar w:fldCharType="separate"/>
      </w:r>
      <w:r w:rsidRPr="00DA6187">
        <w:rPr>
          <w:rFonts w:asciiTheme="majorBidi" w:eastAsia="Times New Roman" w:hAnsiTheme="majorBidi" w:cstheme="majorBidi"/>
          <w:noProof/>
          <w:sz w:val="24"/>
          <w:szCs w:val="24"/>
        </w:rPr>
        <w:t>Grayman, et al., (2009)</w:t>
      </w:r>
      <w:r w:rsidRPr="00DA6187">
        <w:rPr>
          <w:rFonts w:asciiTheme="majorBidi" w:eastAsia="Times New Roman" w:hAnsiTheme="majorBidi" w:cstheme="majorBidi"/>
          <w:sz w:val="24"/>
          <w:szCs w:val="24"/>
        </w:rPr>
        <w:fldChar w:fldCharType="end"/>
      </w:r>
      <w:r w:rsidRPr="00DA6187">
        <w:rPr>
          <w:rFonts w:asciiTheme="majorBidi" w:eastAsia="Times New Roman" w:hAnsiTheme="majorBidi" w:cstheme="majorBidi"/>
          <w:sz w:val="24"/>
          <w:szCs w:val="24"/>
        </w:rPr>
        <w:t>who had worked in Aceh after the tsunami at the International Organization of Migration (IOM), Aceh in the results of his study found that there are Acehnese people who do not believe that nightmares are victims to conflict due to mental stress experienced which is directly related to past traumatic experiences. People have different perspectives on dreams in which "nightmares" are considered as interference by evil spirits called jinn, even though they are still associated with traumatic impressions.</w:t>
      </w:r>
      <w:r w:rsidRPr="00DA6187">
        <w:rPr>
          <w:rFonts w:asciiTheme="majorBidi" w:hAnsiTheme="majorBidi" w:cstheme="majorBidi"/>
          <w:sz w:val="24"/>
          <w:szCs w:val="24"/>
          <w:lang w:val="id-ID"/>
        </w:rPr>
        <w:t xml:space="preserve">Nightmare </w:t>
      </w:r>
      <w:r w:rsidRPr="00DA6187">
        <w:rPr>
          <w:rFonts w:asciiTheme="majorBidi" w:eastAsia="Times New Roman" w:hAnsiTheme="majorBidi" w:cstheme="majorBidi"/>
          <w:sz w:val="24"/>
          <w:szCs w:val="24"/>
          <w:lang w:val="id-ID"/>
        </w:rPr>
        <w:t xml:space="preserve">what the Acehnese said about the conflict did not appear as traumatic </w:t>
      </w:r>
      <w:r w:rsidRPr="00DA6187">
        <w:rPr>
          <w:rFonts w:asciiTheme="majorBidi" w:hAnsiTheme="majorBidi" w:cstheme="majorBidi"/>
          <w:sz w:val="24"/>
          <w:szCs w:val="24"/>
          <w:lang w:val="id-ID"/>
        </w:rPr>
        <w:t xml:space="preserve">people in Aceh believed, but when asked further about their dreams, </w:t>
      </w:r>
      <w:r w:rsidRPr="00DA6187">
        <w:rPr>
          <w:rFonts w:asciiTheme="majorBidi" w:eastAsia="Times New Roman" w:hAnsiTheme="majorBidi" w:cstheme="majorBidi"/>
          <w:sz w:val="24"/>
          <w:szCs w:val="24"/>
          <w:lang w:val="id-ID"/>
        </w:rPr>
        <w:t>respondents told of symptoms suggestive of Post Traumatic Syndrome Disorder, such as telling repeatedly about past political atrocities, irritability, hatred, anxiety, and nightmares.</w:t>
      </w:r>
    </w:p>
    <w:p w:rsidR="00967534" w:rsidRPr="00DA6187" w:rsidRDefault="00184F47" w:rsidP="00967534">
      <w:pPr>
        <w:autoSpaceDE w:val="0"/>
        <w:autoSpaceDN w:val="0"/>
        <w:adjustRightInd w:val="0"/>
        <w:spacing w:after="0" w:line="360" w:lineRule="auto"/>
        <w:ind w:firstLine="720"/>
        <w:jc w:val="both"/>
        <w:rPr>
          <w:rFonts w:asciiTheme="majorBidi" w:eastAsia="Times New Roman" w:hAnsiTheme="majorBidi" w:cstheme="majorBidi"/>
          <w:sz w:val="24"/>
          <w:szCs w:val="24"/>
          <w:lang w:val="en-AU"/>
        </w:rPr>
      </w:pPr>
      <w:r w:rsidRPr="00DA6187">
        <w:rPr>
          <w:rFonts w:asciiTheme="majorBidi" w:eastAsia="Times New Roman" w:hAnsiTheme="majorBidi" w:cstheme="majorBidi"/>
          <w:bCs/>
          <w:sz w:val="24"/>
          <w:szCs w:val="24"/>
        </w:rPr>
        <w:t xml:space="preserve">From the above problems, this research is very important to be research because no one has previously researched it related to the trauma and religious identity of post-conflict victims in </w:t>
      </w:r>
      <w:proofErr w:type="spellStart"/>
      <w:r w:rsidRPr="00DA6187">
        <w:rPr>
          <w:rFonts w:asciiTheme="majorBidi" w:eastAsia="Times New Roman" w:hAnsiTheme="majorBidi" w:cstheme="majorBidi"/>
          <w:bCs/>
          <w:sz w:val="24"/>
          <w:szCs w:val="24"/>
        </w:rPr>
        <w:t>Pondok</w:t>
      </w:r>
      <w:proofErr w:type="spellEnd"/>
      <w:r w:rsidRPr="00DA6187">
        <w:rPr>
          <w:rFonts w:asciiTheme="majorBidi" w:eastAsia="Times New Roman" w:hAnsiTheme="majorBidi" w:cstheme="majorBidi"/>
          <w:bCs/>
          <w:sz w:val="24"/>
          <w:szCs w:val="24"/>
        </w:rPr>
        <w:t xml:space="preserve">. Researching the traumatic impressions of victims of conflict and who live in </w:t>
      </w:r>
      <w:proofErr w:type="spellStart"/>
      <w:r w:rsidRPr="00DA6187">
        <w:rPr>
          <w:rFonts w:asciiTheme="majorBidi" w:eastAsia="Times New Roman" w:hAnsiTheme="majorBidi" w:cstheme="majorBidi"/>
          <w:bCs/>
          <w:sz w:val="24"/>
          <w:szCs w:val="24"/>
        </w:rPr>
        <w:t>Pondok</w:t>
      </w:r>
      <w:proofErr w:type="spellEnd"/>
      <w:r w:rsidRPr="00DA6187">
        <w:rPr>
          <w:rFonts w:asciiTheme="majorBidi" w:eastAsia="Times New Roman" w:hAnsiTheme="majorBidi" w:cstheme="majorBidi"/>
          <w:bCs/>
          <w:sz w:val="24"/>
          <w:szCs w:val="24"/>
        </w:rPr>
        <w:t xml:space="preserve"> Babul '</w:t>
      </w:r>
      <w:proofErr w:type="spellStart"/>
      <w:r w:rsidRPr="00DA6187">
        <w:rPr>
          <w:rFonts w:asciiTheme="majorBidi" w:eastAsia="Times New Roman" w:hAnsiTheme="majorBidi" w:cstheme="majorBidi"/>
          <w:bCs/>
          <w:sz w:val="24"/>
          <w:szCs w:val="24"/>
        </w:rPr>
        <w:t>Ala</w:t>
      </w:r>
      <w:proofErr w:type="spellEnd"/>
      <w:r w:rsidRPr="00DA6187">
        <w:rPr>
          <w:rFonts w:asciiTheme="majorBidi" w:eastAsia="Times New Roman" w:hAnsiTheme="majorBidi" w:cstheme="majorBidi"/>
          <w:bCs/>
          <w:sz w:val="24"/>
          <w:szCs w:val="24"/>
        </w:rPr>
        <w:t xml:space="preserve"> </w:t>
      </w:r>
      <w:proofErr w:type="spellStart"/>
      <w:r w:rsidRPr="00DA6187">
        <w:rPr>
          <w:rFonts w:asciiTheme="majorBidi" w:eastAsia="Times New Roman" w:hAnsiTheme="majorBidi" w:cstheme="majorBidi"/>
          <w:bCs/>
          <w:sz w:val="24"/>
          <w:szCs w:val="24"/>
        </w:rPr>
        <w:t>Nurillah</w:t>
      </w:r>
      <w:proofErr w:type="spellEnd"/>
      <w:r w:rsidRPr="00DA6187">
        <w:rPr>
          <w:rFonts w:asciiTheme="majorBidi" w:eastAsia="Times New Roman" w:hAnsiTheme="majorBidi" w:cstheme="majorBidi"/>
          <w:bCs/>
          <w:sz w:val="24"/>
          <w:szCs w:val="24"/>
        </w:rPr>
        <w:t>.</w:t>
      </w:r>
      <w:r w:rsidR="00507864" w:rsidRPr="00DA6187">
        <w:rPr>
          <w:rFonts w:asciiTheme="majorBidi" w:eastAsia="Times New Roman" w:hAnsiTheme="majorBidi" w:cstheme="majorBidi"/>
          <w:i/>
          <w:iCs/>
          <w:sz w:val="24"/>
          <w:szCs w:val="24"/>
          <w:lang w:val="en-AU"/>
        </w:rPr>
        <w:t>Cottage</w:t>
      </w:r>
      <w:r w:rsidR="00507864" w:rsidRPr="00DA6187">
        <w:rPr>
          <w:rFonts w:asciiTheme="majorBidi" w:eastAsia="Times New Roman" w:hAnsiTheme="majorBidi" w:cstheme="majorBidi"/>
          <w:sz w:val="24"/>
          <w:szCs w:val="24"/>
          <w:lang w:val="en-AU"/>
        </w:rPr>
        <w:t xml:space="preserve"> is one of the Islamic educational institutions in Aceh which is very influential in the social life of the Acehnese people, </w:t>
      </w:r>
      <w:r w:rsidR="00507864" w:rsidRPr="00DA6187">
        <w:rPr>
          <w:rFonts w:asciiTheme="majorBidi" w:eastAsia="Times New Roman" w:hAnsiTheme="majorBidi" w:cstheme="majorBidi"/>
          <w:sz w:val="24"/>
          <w:szCs w:val="24"/>
          <w:lang w:val="en-AU"/>
        </w:rPr>
        <w:fldChar w:fldCharType="begin" w:fldLock="1"/>
      </w:r>
      <w:r w:rsidR="003C34EF">
        <w:rPr>
          <w:rFonts w:asciiTheme="majorBidi" w:eastAsia="Times New Roman" w:hAnsiTheme="majorBidi" w:cstheme="majorBidi"/>
          <w:sz w:val="24"/>
          <w:szCs w:val="24"/>
          <w:lang w:val="en-AU"/>
        </w:rPr>
        <w:instrText>ADDIN CSL_CITATION {"citationItems":[{"id":"ITEM-1","itemData":{"ISBN":"978-979-1016-31-5","author":[{"dropping-particle":"","family":"Amiruddin","given":"Hasbi","non-dropping-particle":"","parse-names":false,"suffix":""}],"id":"ITEM-1","issued":{"date-parts":[["2008"]]},"number-of-pages":"36","publisher":"Pena","publisher-place":"Banda Aceh Indonesia","title":"Menatap Masa Depan Dayah di Aceh","type":"book"},"uris":["http://www.mendeley.com/documents/?uuid=00da4be3-665a-4348-8f4e-65f8672dff76"]}],"mendeley":{"formattedCitation":"(Amiruddin, 2008)","manualFormatting":"(","plainTextFormattedCitation":"(Amiruddin, 2008)","previouslyFormattedCitation":"(Amiruddin, 2008)"},"properties":{"noteIndex":0},"schema":"https://github.com/citation-style-language/schema/raw/master/csl-citation.json"}</w:instrText>
      </w:r>
      <w:r w:rsidR="00507864" w:rsidRPr="00DA6187">
        <w:rPr>
          <w:rFonts w:asciiTheme="majorBidi" w:eastAsia="Times New Roman" w:hAnsiTheme="majorBidi" w:cstheme="majorBidi"/>
          <w:sz w:val="24"/>
          <w:szCs w:val="24"/>
          <w:lang w:val="en-AU"/>
        </w:rPr>
        <w:fldChar w:fldCharType="separate"/>
      </w:r>
      <w:r w:rsidR="00507864" w:rsidRPr="00DA6187">
        <w:rPr>
          <w:rFonts w:asciiTheme="majorBidi" w:eastAsia="Times New Roman" w:hAnsiTheme="majorBidi" w:cstheme="majorBidi"/>
          <w:noProof/>
          <w:sz w:val="24"/>
          <w:szCs w:val="24"/>
          <w:lang w:val="en-AU"/>
        </w:rPr>
        <w:t>(</w:t>
      </w:r>
      <w:r w:rsidR="00507864" w:rsidRPr="00DA6187">
        <w:rPr>
          <w:rFonts w:asciiTheme="majorBidi" w:eastAsia="Times New Roman" w:hAnsiTheme="majorBidi" w:cstheme="majorBidi"/>
          <w:sz w:val="24"/>
          <w:szCs w:val="24"/>
          <w:lang w:val="en-AU"/>
        </w:rPr>
        <w:fldChar w:fldCharType="end"/>
      </w:r>
      <w:r w:rsidR="00507864" w:rsidRPr="00DA6187">
        <w:rPr>
          <w:rFonts w:asciiTheme="majorBidi" w:eastAsia="Times New Roman" w:hAnsiTheme="majorBidi" w:cstheme="majorBidi"/>
          <w:sz w:val="24"/>
          <w:szCs w:val="24"/>
          <w:lang w:val="en-AU"/>
        </w:rPr>
        <w:fldChar w:fldCharType="begin" w:fldLock="1"/>
      </w:r>
      <w:r w:rsidR="003C34EF">
        <w:rPr>
          <w:rFonts w:asciiTheme="majorBidi" w:eastAsia="Times New Roman" w:hAnsiTheme="majorBidi" w:cstheme="majorBidi"/>
          <w:sz w:val="24"/>
          <w:szCs w:val="24"/>
          <w:lang w:val="en-AU"/>
        </w:rPr>
        <w:instrText>ADDIN CSL_CITATION {"citationItems":[{"id":"ITEM-1","itemData":{"author":[{"dropping-particle":"","family":"Hanafiah hanafiah","given":"","non-dropping-particle":"","parse-names":false,"suffix":""}],"id":"ITEM-1","issued":{"date-parts":[["2017"]]},"title":"International Journal of Human Rights in Healthcare Article information : Dayah collectively as a social movement","type":"article-journal"},"uris":["http://www.mendeley.com/documents/?uuid=962f7573-e677-4a25-8d35-cfeefcbc9af3"]}],"mendeley":{"formattedCitation":"(Hanafiah hanafiah, 2017)","manualFormatting":"Hanafiah, 2017)","plainTextFormattedCitation":"(Hanafiah hanafiah, 2017)","previouslyFormattedCitation":"(Hanafiah hanafiah, 2017)"},"properties":{"noteIndex":0},"schema":"https://github.com/citation-style-language/schema/raw/master/csl-citation.json"}</w:instrText>
      </w:r>
      <w:r w:rsidR="00507864" w:rsidRPr="00DA6187">
        <w:rPr>
          <w:rFonts w:asciiTheme="majorBidi" w:eastAsia="Times New Roman" w:hAnsiTheme="majorBidi" w:cstheme="majorBidi"/>
          <w:sz w:val="24"/>
          <w:szCs w:val="24"/>
          <w:lang w:val="en-AU"/>
        </w:rPr>
        <w:fldChar w:fldCharType="separate"/>
      </w:r>
      <w:r w:rsidR="00507864" w:rsidRPr="00DA6187">
        <w:rPr>
          <w:rFonts w:asciiTheme="majorBidi" w:eastAsia="Times New Roman" w:hAnsiTheme="majorBidi" w:cstheme="majorBidi"/>
          <w:noProof/>
          <w:sz w:val="24"/>
          <w:szCs w:val="24"/>
          <w:lang w:val="en-AU"/>
        </w:rPr>
        <w:t>Hanafiah, 2017)</w:t>
      </w:r>
      <w:r w:rsidR="00507864" w:rsidRPr="00DA6187">
        <w:rPr>
          <w:rFonts w:asciiTheme="majorBidi" w:eastAsia="Times New Roman" w:hAnsiTheme="majorBidi" w:cstheme="majorBidi"/>
          <w:sz w:val="24"/>
          <w:szCs w:val="24"/>
          <w:lang w:val="en-AU"/>
        </w:rPr>
        <w:fldChar w:fldCharType="end"/>
      </w:r>
      <w:r w:rsidR="008A4C8E">
        <w:rPr>
          <w:rFonts w:asciiTheme="majorBidi" w:eastAsia="Times New Roman" w:hAnsiTheme="majorBidi" w:cstheme="majorBidi"/>
          <w:sz w:val="24"/>
          <w:szCs w:val="24"/>
          <w:lang w:val="en-AU"/>
        </w:rPr>
        <w:t xml:space="preserve"> and the first formal education institution in Aceh </w:t>
      </w:r>
      <w:r w:rsidR="008A4C8E">
        <w:rPr>
          <w:rFonts w:asciiTheme="majorBidi" w:eastAsia="Times New Roman" w:hAnsiTheme="majorBidi" w:cstheme="majorBidi"/>
          <w:sz w:val="24"/>
          <w:szCs w:val="24"/>
          <w:lang w:val="en-AU"/>
        </w:rPr>
        <w:fldChar w:fldCharType="begin" w:fldLock="1"/>
      </w:r>
      <w:r w:rsidR="003C34EF">
        <w:rPr>
          <w:rFonts w:asciiTheme="majorBidi" w:eastAsia="Times New Roman" w:hAnsiTheme="majorBidi" w:cstheme="majorBidi"/>
          <w:sz w:val="24"/>
          <w:szCs w:val="24"/>
          <w:lang w:val="en-AU"/>
        </w:rPr>
        <w:instrText>ADDIN CSL_CITATION {"citationItems":[{"id":"ITEM-1","itemData":{"ISBN":"979-101603-8","author":[{"dropping-particle":"","family":"Amiruddin Hasbi","given":"","non-dropping-particle":"","parse-names":false,"suffix":""}],"id":"ITEM-1","issued":{"date-parts":[["2006"]]},"number-of-pages":"34","publisher":"Pena","publisher-place":"Banda Aceh Indonesia","title":"Aceh dan Serambi Makkah","type":"book"},"uris":["http://www.mendeley.com/documents/?uuid=5684484e-a4f7-41dd-ae7c-6d2ee463d9c1"]}],"mendeley":{"formattedCitation":"(Amiruddin Hasbi, 2006)","manualFormatting":"(Amiruddin 2008)","plainTextFormattedCitation":"(Amiruddin Hasbi, 2006)","previouslyFormattedCitation":"(Amiruddin Hasbi, 2006)"},"properties":{"noteIndex":0},"schema":"https://github.com/citation-style-language/schema/raw/master/csl-citation.json"}</w:instrText>
      </w:r>
      <w:r w:rsidR="008A4C8E">
        <w:rPr>
          <w:rFonts w:asciiTheme="majorBidi" w:eastAsia="Times New Roman" w:hAnsiTheme="majorBidi" w:cstheme="majorBidi"/>
          <w:sz w:val="24"/>
          <w:szCs w:val="24"/>
          <w:lang w:val="en-AU"/>
        </w:rPr>
        <w:fldChar w:fldCharType="separate"/>
      </w:r>
      <w:r w:rsidR="008A4C8E" w:rsidRPr="008A4C8E">
        <w:rPr>
          <w:rFonts w:asciiTheme="majorBidi" w:eastAsia="Times New Roman" w:hAnsiTheme="majorBidi" w:cstheme="majorBidi"/>
          <w:noProof/>
          <w:sz w:val="24"/>
          <w:szCs w:val="24"/>
          <w:lang w:val="en-AU"/>
        </w:rPr>
        <w:t>(Amiruddin 2008)</w:t>
      </w:r>
      <w:r w:rsidR="008A4C8E">
        <w:rPr>
          <w:rFonts w:asciiTheme="majorBidi" w:eastAsia="Times New Roman" w:hAnsiTheme="majorBidi" w:cstheme="majorBidi"/>
          <w:sz w:val="24"/>
          <w:szCs w:val="24"/>
          <w:lang w:val="en-AU"/>
        </w:rPr>
        <w:fldChar w:fldCharType="end"/>
      </w:r>
      <w:r w:rsidR="007B0590">
        <w:rPr>
          <w:rFonts w:asciiTheme="majorBidi" w:eastAsia="Times New Roman" w:hAnsiTheme="majorBidi" w:cstheme="majorBidi"/>
          <w:sz w:val="24"/>
          <w:szCs w:val="24"/>
          <w:lang w:val="id-ID"/>
        </w:rPr>
        <w:t xml:space="preserve">. During the conflict, the hut was a safe place to take refuge. A place where people learn religious knowledge as an obligation of every Muslim to get closer to Allah SWT. After the conflict in 1999, Pondok Babul Ala Nurillah was recently reopened for Qur'an learning and recitation center of the general public. It has been twenty years </w:t>
      </w:r>
      <w:r w:rsidR="007B0590">
        <w:rPr>
          <w:rFonts w:asciiTheme="majorBidi" w:eastAsia="Times New Roman" w:hAnsiTheme="majorBidi" w:cstheme="majorBidi"/>
          <w:sz w:val="24"/>
          <w:szCs w:val="24"/>
          <w:lang w:val="id-ID"/>
        </w:rPr>
        <w:lastRenderedPageBreak/>
        <w:t>since 1999-2020 that this lodge has been actively reviewing religious sciences. This conflict occurred after Aceh was designated as a Military Operation Area (1989-1998) by the central government. The head of Pondok Babul 'Ala Nurillah Tgk Bantaqiyah, died with his two sons who were reciting the Qu'ran at that time with fifty of his followers.</w:t>
      </w:r>
    </w:p>
    <w:p w:rsidR="00DA6187" w:rsidRPr="00DA6187" w:rsidRDefault="00DA6187" w:rsidP="00DA6187">
      <w:pPr>
        <w:autoSpaceDE w:val="0"/>
        <w:autoSpaceDN w:val="0"/>
        <w:adjustRightInd w:val="0"/>
        <w:spacing w:after="0" w:line="360" w:lineRule="auto"/>
        <w:ind w:firstLine="720"/>
        <w:jc w:val="both"/>
        <w:rPr>
          <w:rFonts w:asciiTheme="majorBidi" w:eastAsia="Times New Roman" w:hAnsiTheme="majorBidi" w:cstheme="majorBidi"/>
          <w:sz w:val="24"/>
          <w:szCs w:val="24"/>
          <w:lang w:val="sv-SE"/>
        </w:rPr>
      </w:pPr>
      <w:r w:rsidRPr="00DA6187">
        <w:rPr>
          <w:rFonts w:asciiTheme="majorBidi" w:eastAsia="Times New Roman" w:hAnsiTheme="majorBidi" w:cstheme="majorBidi"/>
          <w:sz w:val="24"/>
          <w:szCs w:val="24"/>
          <w:lang w:val="sv-SE"/>
        </w:rPr>
        <w:t>Peace efforts from the central government and the Aceh government have been realized, but efforts to help post-conflict victims will take a long time because it has caused the victims to become mentally traumatized, including religious identity, cognitive, social and emotional development. They also become irritable, distrustful, and find it difficult to pay attention. According to</w:t>
      </w:r>
      <w:r w:rsidRPr="00DA6187">
        <w:rPr>
          <w:rFonts w:asciiTheme="majorBidi" w:eastAsia="Times New Roman" w:hAnsiTheme="majorBidi" w:cstheme="majorBidi"/>
          <w:sz w:val="24"/>
          <w:szCs w:val="24"/>
          <w:lang w:val="sv-SE"/>
        </w:rPr>
        <w:fldChar w:fldCharType="begin" w:fldLock="1"/>
      </w:r>
      <w:r w:rsidR="003C34EF">
        <w:rPr>
          <w:rFonts w:asciiTheme="majorBidi" w:eastAsia="Times New Roman" w:hAnsiTheme="majorBidi" w:cstheme="majorBidi"/>
          <w:sz w:val="24"/>
          <w:szCs w:val="24"/>
          <w:lang w:val="sv-SE"/>
        </w:rPr>
        <w:instrText>ADDIN CSL_CITATION {"citationItems":[{"id":"ITEM-1","itemData":{"author":[{"dropping-particle":"","family":"Mawarpury","given":"Marty","non-dropping-particle":"","parse-names":false,"suffix":""}],"id":"ITEM-1","issue":"2","issued":{"date-parts":[["2018"]]},"page":"211-222","title":"Analisis Koping dan Pertumbuhan Pasca-trauma pada Masyarakat Terpapar Konflik","type":"article-journal","volume":"3"},"uris":["http://www.mendeley.com/documents/?uuid=93ffbced-34e2-47d8-8467-b60ce18ee951"]}],"mendeley":{"formattedCitation":"(Mawarpury, 2018)","manualFormatting":"Mawarpury, (2018)","plainTextFormattedCitation":"(Mawarpury, 2018)","previouslyFormattedCitation":"(Mawarpury, 2018)"},"properties":{"noteIndex":0},"schema":"https://github.com/citation-style-language/schema/raw/master/csl-citation.json"}</w:instrText>
      </w:r>
      <w:r w:rsidRPr="00DA6187">
        <w:rPr>
          <w:rFonts w:asciiTheme="majorBidi" w:eastAsia="Times New Roman" w:hAnsiTheme="majorBidi" w:cstheme="majorBidi"/>
          <w:sz w:val="24"/>
          <w:szCs w:val="24"/>
          <w:lang w:val="sv-SE"/>
        </w:rPr>
        <w:fldChar w:fldCharType="separate"/>
      </w:r>
      <w:r w:rsidRPr="00DA6187">
        <w:rPr>
          <w:rFonts w:asciiTheme="majorBidi" w:eastAsia="Times New Roman" w:hAnsiTheme="majorBidi" w:cstheme="majorBidi"/>
          <w:noProof/>
          <w:sz w:val="24"/>
          <w:szCs w:val="24"/>
          <w:lang w:val="sv-SE"/>
        </w:rPr>
        <w:t>Mawarpury, (2018)</w:t>
      </w:r>
      <w:r w:rsidRPr="00DA6187">
        <w:rPr>
          <w:rFonts w:asciiTheme="majorBidi" w:eastAsia="Times New Roman" w:hAnsiTheme="majorBidi" w:cstheme="majorBidi"/>
          <w:sz w:val="24"/>
          <w:szCs w:val="24"/>
          <w:lang w:val="sv-SE"/>
        </w:rPr>
        <w:fldChar w:fldCharType="end"/>
      </w:r>
      <w:r w:rsidRPr="00DA6187">
        <w:rPr>
          <w:rFonts w:asciiTheme="majorBidi" w:eastAsia="Times New Roman" w:hAnsiTheme="majorBidi" w:cstheme="majorBidi"/>
          <w:sz w:val="24"/>
          <w:szCs w:val="24"/>
          <w:lang w:val="sv-SE"/>
        </w:rPr>
        <w:t xml:space="preserve"> post-conflict victims conditions Aceh has experienced an increase in mental and traumatic disorders, which often arise such as Post Traumatic Syndrome Disorder (PTSD) and complex trauma disorder that make it difficult for people to live.</w:t>
      </w:r>
    </w:p>
    <w:p w:rsidR="00D6204C" w:rsidRPr="00DA6187" w:rsidRDefault="00DA6187" w:rsidP="00D6204C">
      <w:pPr>
        <w:autoSpaceDE w:val="0"/>
        <w:autoSpaceDN w:val="0"/>
        <w:adjustRightInd w:val="0"/>
        <w:spacing w:after="0" w:line="360" w:lineRule="auto"/>
        <w:ind w:firstLine="720"/>
        <w:jc w:val="both"/>
        <w:rPr>
          <w:rFonts w:asciiTheme="majorBidi" w:eastAsia="Times New Roman" w:hAnsiTheme="majorBidi" w:cstheme="majorBidi"/>
          <w:sz w:val="24"/>
          <w:szCs w:val="24"/>
          <w:lang w:val="en-AU"/>
        </w:rPr>
      </w:pPr>
      <w:r w:rsidRPr="00DA6187">
        <w:rPr>
          <w:rFonts w:asciiTheme="majorBidi" w:eastAsia="Times New Roman" w:hAnsiTheme="majorBidi" w:cstheme="majorBidi"/>
          <w:sz w:val="24"/>
          <w:szCs w:val="24"/>
          <w:lang w:val="sv-SE"/>
        </w:rPr>
        <w:t>Most of the post-conflict victims in Aceh lived in a state of mental distress. They experience headaches, anxiety, and fear when they hear popping sounds, knocking sounds, high voices, and accidentally recall painful events during the conflict. Apart from that, they often feel like defending themselves by showing their courage if they accidentally meet people wearing uniforms such as army clothes</w:t>
      </w:r>
      <w:r w:rsidR="00CE4710">
        <w:rPr>
          <w:rFonts w:asciiTheme="majorBidi" w:eastAsia="Times New Roman" w:hAnsiTheme="majorBidi" w:cstheme="majorBidi"/>
          <w:sz w:val="24"/>
          <w:szCs w:val="24"/>
          <w:lang w:val="sv-SE"/>
        </w:rPr>
        <w:fldChar w:fldCharType="begin" w:fldLock="1"/>
      </w:r>
      <w:r w:rsidR="003C34EF">
        <w:rPr>
          <w:rFonts w:asciiTheme="majorBidi" w:eastAsia="Times New Roman" w:hAnsiTheme="majorBidi" w:cstheme="majorBidi"/>
          <w:sz w:val="24"/>
          <w:szCs w:val="24"/>
          <w:lang w:val="sv-SE"/>
        </w:rPr>
        <w:instrText>ADDIN CSL_CITATION {"citationItems":[{"id":"ITEM-1","itemData":{"author":[{"dropping-particle":"","family":"Fonny Hutagalung","given":"Kusmawati Hatta","non-dropping-particle":"","parse-names":false,"suffix":""}],"id":"ITEM-1","issue":"1","issued":{"date-parts":[["2013"]]},"page":"1-11","title":"Trauma among adolescents victim of armed conflict and tsunami in aceh","type":"article-journal","volume":"8"},"uris":["http://www.mendeley.com/documents/?uuid=e223bbf4-1106-4b69-8647-410030ec597e"]}],"mendeley":{"formattedCitation":"(Fonny Hutagalung, 2013)","manualFormatting":"(Hatta K, Fonny Hutagalung: 2013)","plainTextFormattedCitation":"(Fonny Hutagalung, 2013)","previouslyFormattedCitation":"(Fonny Hutagalung, 2013)"},"properties":{"noteIndex":0},"schema":"https://github.com/citation-style-language/schema/raw/master/csl-citation.json"}</w:instrText>
      </w:r>
      <w:r w:rsidR="00CE4710">
        <w:rPr>
          <w:rFonts w:asciiTheme="majorBidi" w:eastAsia="Times New Roman" w:hAnsiTheme="majorBidi" w:cstheme="majorBidi"/>
          <w:sz w:val="24"/>
          <w:szCs w:val="24"/>
          <w:lang w:val="sv-SE"/>
        </w:rPr>
        <w:fldChar w:fldCharType="separate"/>
      </w:r>
      <w:r w:rsidR="00CE4710" w:rsidRPr="00CE4710">
        <w:rPr>
          <w:rFonts w:asciiTheme="majorBidi" w:eastAsia="Times New Roman" w:hAnsiTheme="majorBidi" w:cstheme="majorBidi"/>
          <w:noProof/>
          <w:sz w:val="24"/>
          <w:szCs w:val="24"/>
          <w:lang w:val="sv-SE"/>
        </w:rPr>
        <w:t>(Hatta K, Fonny Hutagalung: 2013)</w:t>
      </w:r>
      <w:r w:rsidR="00CE4710">
        <w:rPr>
          <w:rFonts w:asciiTheme="majorBidi" w:eastAsia="Times New Roman" w:hAnsiTheme="majorBidi" w:cstheme="majorBidi"/>
          <w:sz w:val="24"/>
          <w:szCs w:val="24"/>
          <w:lang w:val="sv-SE"/>
        </w:rPr>
        <w:fldChar w:fldCharType="end"/>
      </w:r>
      <w:r w:rsidR="00D6204C">
        <w:rPr>
          <w:rFonts w:asciiTheme="majorBidi" w:eastAsia="Times New Roman" w:hAnsiTheme="majorBidi" w:cstheme="majorBidi"/>
          <w:sz w:val="24"/>
          <w:szCs w:val="24"/>
          <w:lang w:val="id-ID"/>
        </w:rPr>
        <w:t xml:space="preserve">. </w:t>
      </w:r>
    </w:p>
    <w:p w:rsidR="00DA6187" w:rsidRPr="00C13641" w:rsidRDefault="00DA6187" w:rsidP="00DA6187">
      <w:pPr>
        <w:autoSpaceDE w:val="0"/>
        <w:autoSpaceDN w:val="0"/>
        <w:adjustRightInd w:val="0"/>
        <w:spacing w:after="0" w:line="360" w:lineRule="auto"/>
        <w:ind w:firstLine="720"/>
        <w:jc w:val="both"/>
        <w:rPr>
          <w:rFonts w:asciiTheme="majorBidi" w:eastAsia="Times New Roman" w:hAnsiTheme="majorBidi" w:cstheme="majorBidi"/>
          <w:b/>
          <w:sz w:val="24"/>
          <w:szCs w:val="24"/>
          <w:lang w:val="id-ID"/>
        </w:rPr>
      </w:pPr>
      <w:r w:rsidRPr="00DA6187">
        <w:rPr>
          <w:rFonts w:asciiTheme="majorBidi" w:eastAsia="Times New Roman" w:hAnsiTheme="majorBidi" w:cstheme="majorBidi"/>
          <w:sz w:val="24"/>
          <w:szCs w:val="24"/>
          <w:lang w:val="sv-SE"/>
        </w:rPr>
        <w:t>Children can normally develop normally, learn and play in a peaceful environment, but different situations occur during conflicts. Many children cannot afford to go to school because of economic factors, unstable conditions and their mental state which is still disturbed by the conflict. This resulted in many children in Aceh at this time unable to read, write, and difficult to learn. They grow up to be cognitively weak, and need a long time to be able to return to improving their life for the better (Jannah, 2021).</w:t>
      </w:r>
    </w:p>
    <w:p w:rsidR="00DA6187" w:rsidRPr="00EE4A61" w:rsidRDefault="00DA6187" w:rsidP="00EE4A61">
      <w:pPr>
        <w:pStyle w:val="ListParagraph"/>
        <w:numPr>
          <w:ilvl w:val="0"/>
          <w:numId w:val="1"/>
        </w:numPr>
        <w:spacing w:after="0" w:line="360" w:lineRule="auto"/>
        <w:jc w:val="both"/>
        <w:rPr>
          <w:rFonts w:asciiTheme="majorBidi" w:hAnsiTheme="majorBidi" w:cstheme="majorBidi"/>
          <w:b/>
          <w:bCs/>
          <w:sz w:val="24"/>
          <w:szCs w:val="28"/>
        </w:rPr>
      </w:pPr>
      <w:r w:rsidRPr="00EE4A61">
        <w:rPr>
          <w:rFonts w:asciiTheme="majorBidi" w:hAnsiTheme="majorBidi" w:cstheme="majorBidi"/>
          <w:b/>
          <w:bCs/>
          <w:sz w:val="24"/>
          <w:szCs w:val="28"/>
        </w:rPr>
        <w:t>Method</w:t>
      </w:r>
    </w:p>
    <w:p w:rsidR="00EB267D" w:rsidRDefault="00DA6187" w:rsidP="0055464D">
      <w:pPr>
        <w:spacing w:after="0" w:line="360" w:lineRule="auto"/>
        <w:jc w:val="both"/>
        <w:rPr>
          <w:rFonts w:asciiTheme="majorBidi" w:eastAsia="Times New Roman" w:hAnsiTheme="majorBidi" w:cstheme="majorBidi"/>
          <w:sz w:val="24"/>
          <w:szCs w:val="24"/>
        </w:rPr>
      </w:pPr>
      <w:r w:rsidRPr="00DA6187">
        <w:rPr>
          <w:rFonts w:asciiTheme="majorBidi" w:eastAsia="Times New Roman" w:hAnsiTheme="majorBidi" w:cstheme="majorBidi"/>
          <w:sz w:val="24"/>
          <w:szCs w:val="24"/>
        </w:rPr>
        <w:t xml:space="preserve">The method of this research is used quantitative descriptive correlational, and qualitative used </w:t>
      </w:r>
      <w:proofErr w:type="spellStart"/>
      <w:r w:rsidRPr="00DA6187">
        <w:rPr>
          <w:rFonts w:asciiTheme="majorBidi" w:eastAsia="Times New Roman" w:hAnsiTheme="majorBidi" w:cstheme="majorBidi"/>
          <w:sz w:val="24"/>
          <w:szCs w:val="24"/>
        </w:rPr>
        <w:t>indept</w:t>
      </w:r>
      <w:proofErr w:type="spellEnd"/>
      <w:r w:rsidRPr="00DA6187">
        <w:rPr>
          <w:rFonts w:asciiTheme="majorBidi" w:eastAsia="Times New Roman" w:hAnsiTheme="majorBidi" w:cstheme="majorBidi"/>
          <w:sz w:val="24"/>
          <w:szCs w:val="24"/>
        </w:rPr>
        <w:t xml:space="preserve"> </w:t>
      </w:r>
      <w:proofErr w:type="spellStart"/>
      <w:r w:rsidRPr="00DA6187">
        <w:rPr>
          <w:rFonts w:asciiTheme="majorBidi" w:eastAsia="Times New Roman" w:hAnsiTheme="majorBidi" w:cstheme="majorBidi"/>
          <w:sz w:val="24"/>
          <w:szCs w:val="24"/>
        </w:rPr>
        <w:t>inteview</w:t>
      </w:r>
      <w:proofErr w:type="spellEnd"/>
      <w:r w:rsidRPr="00DA6187">
        <w:rPr>
          <w:rFonts w:asciiTheme="majorBidi" w:eastAsia="Times New Roman" w:hAnsiTheme="majorBidi" w:cstheme="majorBidi"/>
          <w:sz w:val="24"/>
          <w:szCs w:val="24"/>
        </w:rPr>
        <w:t xml:space="preserve">, </w:t>
      </w:r>
      <w:r w:rsidRPr="00DA6187">
        <w:rPr>
          <w:rFonts w:asciiTheme="majorBidi" w:eastAsia="Times New Roman" w:hAnsiTheme="majorBidi" w:cstheme="majorBidi"/>
          <w:sz w:val="24"/>
          <w:szCs w:val="24"/>
        </w:rPr>
        <w:fldChar w:fldCharType="begin" w:fldLock="1"/>
      </w:r>
      <w:r w:rsidR="003C34EF">
        <w:rPr>
          <w:rFonts w:asciiTheme="majorBidi" w:eastAsia="Times New Roman" w:hAnsiTheme="majorBidi" w:cstheme="majorBidi"/>
          <w:sz w:val="24"/>
          <w:szCs w:val="24"/>
        </w:rPr>
        <w:instrText>ADDIN CSL_CITATION {"citationItems":[{"id":"ITEM-1","itemData":{"DOI":"10.1017/CBO9781107415324.004","ISBN":"9780131367395","ISSN":"1098-6596","PMID":"14786319","abstract":"\"This book is the only introductory educational research text to offer a truly balanced and integrated treatment of both quantitative and qualitative methods. Written in clear and practical language, Educational Research will help its readers get started doing their own research and will also help them become better readers of research.\"-BOOK JACKET.","author":[{"dropping-particle":"","family":"Creswell","given":"John W","non-dropping-particle":"","parse-names":false,"suffix":""}],"container-title":"Educational Research","id":"ITEM-1","issued":{"date-parts":[["2012"]]},"number-of-pages":"673","title":"Educational research: Planning, conducting, and evaluating quantitative and qualitative research","type":"book","volume":"4"},"uris":["http://www.mendeley.com/documents/?uuid=bcdeb860-b143-4558-84e5-23a64830c287"]}],"mendeley":{"formattedCitation":"(Creswell, 2012)","plainTextFormattedCitation":"(Creswell, 2012)","previouslyFormattedCitation":"(Creswell, 2012)"},"properties":{"noteIndex":0},"schema":"https://github.com/citation-style-language/schema/raw/master/csl-citation.json"}</w:instrText>
      </w:r>
      <w:r w:rsidRPr="00DA6187">
        <w:rPr>
          <w:rFonts w:asciiTheme="majorBidi" w:eastAsia="Times New Roman" w:hAnsiTheme="majorBidi" w:cstheme="majorBidi"/>
          <w:sz w:val="24"/>
          <w:szCs w:val="24"/>
        </w:rPr>
        <w:fldChar w:fldCharType="separate"/>
      </w:r>
      <w:r w:rsidR="003C34EF" w:rsidRPr="003C34EF">
        <w:rPr>
          <w:rFonts w:asciiTheme="majorBidi" w:eastAsia="Times New Roman" w:hAnsiTheme="majorBidi" w:cstheme="majorBidi"/>
          <w:noProof/>
          <w:sz w:val="24"/>
          <w:szCs w:val="24"/>
        </w:rPr>
        <w:t>(Creswell, 2012)</w:t>
      </w:r>
      <w:r w:rsidRPr="00DA6187">
        <w:rPr>
          <w:rFonts w:asciiTheme="majorBidi" w:eastAsia="Times New Roman" w:hAnsiTheme="majorBidi" w:cstheme="majorBidi"/>
          <w:sz w:val="24"/>
          <w:szCs w:val="24"/>
        </w:rPr>
        <w:fldChar w:fldCharType="end"/>
      </w:r>
      <w:r w:rsidR="00EB267D">
        <w:rPr>
          <w:rFonts w:asciiTheme="majorBidi" w:eastAsia="Times New Roman" w:hAnsiTheme="majorBidi" w:cstheme="majorBidi"/>
          <w:sz w:val="24"/>
          <w:szCs w:val="24"/>
        </w:rPr>
        <w:t xml:space="preserve">. </w:t>
      </w:r>
      <w:proofErr w:type="gramStart"/>
      <w:r w:rsidR="00EB267D">
        <w:rPr>
          <w:rFonts w:asciiTheme="majorBidi" w:eastAsia="Times New Roman" w:hAnsiTheme="majorBidi" w:cstheme="majorBidi"/>
          <w:sz w:val="24"/>
          <w:szCs w:val="24"/>
        </w:rPr>
        <w:t>and</w:t>
      </w:r>
      <w:proofErr w:type="gramEnd"/>
      <w:r w:rsidR="00EB267D">
        <w:rPr>
          <w:rFonts w:asciiTheme="majorBidi" w:eastAsia="Times New Roman" w:hAnsiTheme="majorBidi" w:cstheme="majorBidi"/>
          <w:sz w:val="24"/>
          <w:szCs w:val="24"/>
        </w:rPr>
        <w:t xml:space="preserve"> for item validity used analysis </w:t>
      </w:r>
      <w:proofErr w:type="spellStart"/>
      <w:r w:rsidR="00EB267D">
        <w:rPr>
          <w:rFonts w:asciiTheme="majorBidi" w:eastAsia="Times New Roman" w:hAnsiTheme="majorBidi" w:cstheme="majorBidi"/>
          <w:sz w:val="24"/>
          <w:szCs w:val="24"/>
        </w:rPr>
        <w:t>techniq</w:t>
      </w:r>
      <w:proofErr w:type="spellEnd"/>
      <w:r w:rsidRPr="00DA6187">
        <w:rPr>
          <w:rFonts w:asciiTheme="majorBidi" w:hAnsiTheme="majorBidi" w:cstheme="majorBidi"/>
          <w:iCs/>
          <w:noProof/>
          <w:sz w:val="24"/>
          <w:szCs w:val="24"/>
          <w:lang w:val="id-ID"/>
        </w:rPr>
        <w:t>product moment</w:t>
      </w:r>
      <w:r w:rsidRPr="00DA6187">
        <w:rPr>
          <w:rFonts w:asciiTheme="majorBidi" w:hAnsiTheme="majorBidi" w:cstheme="majorBidi"/>
          <w:noProof/>
          <w:sz w:val="24"/>
          <w:szCs w:val="24"/>
          <w:lang w:val="id-ID"/>
        </w:rPr>
        <w:t xml:space="preserve"> </w:t>
      </w:r>
      <w:r w:rsidRPr="00DA6187">
        <w:rPr>
          <w:rFonts w:asciiTheme="majorBidi" w:eastAsia="Times New Roman" w:hAnsiTheme="majorBidi" w:cstheme="majorBidi"/>
          <w:noProof/>
          <w:sz w:val="24"/>
          <w:szCs w:val="24"/>
        </w:rPr>
        <w:t>from pearson and for item reliability used cronbach and with SPSS.22.</w:t>
      </w:r>
      <w:r w:rsidRPr="00DA6187">
        <w:rPr>
          <w:rFonts w:asciiTheme="majorBidi" w:eastAsia="Times New Roman" w:hAnsiTheme="majorBidi" w:cstheme="majorBidi"/>
          <w:sz w:val="24"/>
          <w:szCs w:val="24"/>
        </w:rPr>
        <w:t xml:space="preserve">The total sample are 25 woman and 5 man as victims after civil conflict in Aceh. </w:t>
      </w:r>
      <w:proofErr w:type="gramStart"/>
      <w:r w:rsidRPr="00DA6187">
        <w:rPr>
          <w:rFonts w:asciiTheme="majorBidi" w:eastAsia="Times New Roman" w:hAnsiTheme="majorBidi" w:cstheme="majorBidi"/>
          <w:sz w:val="24"/>
          <w:szCs w:val="24"/>
        </w:rPr>
        <w:t>the</w:t>
      </w:r>
      <w:proofErr w:type="gramEnd"/>
      <w:r w:rsidRPr="00DA6187">
        <w:rPr>
          <w:rFonts w:asciiTheme="majorBidi" w:eastAsia="Times New Roman" w:hAnsiTheme="majorBidi" w:cstheme="majorBidi"/>
          <w:sz w:val="24"/>
          <w:szCs w:val="24"/>
        </w:rPr>
        <w:t xml:space="preserve"> Location for this research in Boarding School (</w:t>
      </w:r>
      <w:proofErr w:type="spellStart"/>
      <w:r w:rsidRPr="00DA6187">
        <w:rPr>
          <w:rFonts w:asciiTheme="majorBidi" w:eastAsia="Times New Roman" w:hAnsiTheme="majorBidi" w:cstheme="majorBidi"/>
          <w:sz w:val="24"/>
          <w:szCs w:val="24"/>
        </w:rPr>
        <w:t>Pondok</w:t>
      </w:r>
      <w:proofErr w:type="spellEnd"/>
      <w:r w:rsidRPr="00DA6187">
        <w:rPr>
          <w:rFonts w:asciiTheme="majorBidi" w:eastAsia="Times New Roman" w:hAnsiTheme="majorBidi" w:cstheme="majorBidi"/>
          <w:sz w:val="24"/>
          <w:szCs w:val="24"/>
        </w:rPr>
        <w:t xml:space="preserve">) </w:t>
      </w:r>
      <w:proofErr w:type="spellStart"/>
      <w:r w:rsidRPr="00DA6187">
        <w:rPr>
          <w:rFonts w:asciiTheme="majorBidi" w:eastAsia="Times New Roman" w:hAnsiTheme="majorBidi" w:cstheme="majorBidi"/>
          <w:sz w:val="24"/>
          <w:szCs w:val="24"/>
        </w:rPr>
        <w:t>Tgk</w:t>
      </w:r>
      <w:proofErr w:type="spellEnd"/>
      <w:r w:rsidRPr="00DA6187">
        <w:rPr>
          <w:rFonts w:asciiTheme="majorBidi" w:eastAsia="Times New Roman" w:hAnsiTheme="majorBidi" w:cstheme="majorBidi"/>
          <w:sz w:val="24"/>
          <w:szCs w:val="24"/>
        </w:rPr>
        <w:t xml:space="preserve"> </w:t>
      </w:r>
      <w:proofErr w:type="spellStart"/>
      <w:r w:rsidRPr="00DA6187">
        <w:rPr>
          <w:rFonts w:asciiTheme="majorBidi" w:eastAsia="Times New Roman" w:hAnsiTheme="majorBidi" w:cstheme="majorBidi"/>
          <w:sz w:val="24"/>
          <w:szCs w:val="24"/>
        </w:rPr>
        <w:t>Bantaqiyah</w:t>
      </w:r>
      <w:proofErr w:type="spellEnd"/>
      <w:r w:rsidRPr="00DA6187">
        <w:rPr>
          <w:rFonts w:asciiTheme="majorBidi" w:eastAsia="Times New Roman" w:hAnsiTheme="majorBidi" w:cstheme="majorBidi"/>
          <w:sz w:val="24"/>
          <w:szCs w:val="24"/>
        </w:rPr>
        <w:t xml:space="preserve"> </w:t>
      </w:r>
      <w:proofErr w:type="spellStart"/>
      <w:r w:rsidRPr="00DA6187">
        <w:rPr>
          <w:rFonts w:asciiTheme="majorBidi" w:eastAsia="Times New Roman" w:hAnsiTheme="majorBidi" w:cstheme="majorBidi"/>
          <w:sz w:val="24"/>
          <w:szCs w:val="24"/>
        </w:rPr>
        <w:t>Nagan</w:t>
      </w:r>
      <w:proofErr w:type="spellEnd"/>
      <w:r w:rsidRPr="00DA6187">
        <w:rPr>
          <w:rFonts w:asciiTheme="majorBidi" w:eastAsia="Times New Roman" w:hAnsiTheme="majorBidi" w:cstheme="majorBidi"/>
          <w:sz w:val="24"/>
          <w:szCs w:val="24"/>
        </w:rPr>
        <w:t xml:space="preserve"> Raya District Babul '</w:t>
      </w:r>
      <w:proofErr w:type="spellStart"/>
      <w:r w:rsidRPr="00DA6187">
        <w:rPr>
          <w:rFonts w:asciiTheme="majorBidi" w:eastAsia="Times New Roman" w:hAnsiTheme="majorBidi" w:cstheme="majorBidi"/>
          <w:sz w:val="24"/>
          <w:szCs w:val="24"/>
        </w:rPr>
        <w:t>Ala</w:t>
      </w:r>
      <w:proofErr w:type="spellEnd"/>
      <w:r w:rsidRPr="00DA6187">
        <w:rPr>
          <w:rFonts w:asciiTheme="majorBidi" w:eastAsia="Times New Roman" w:hAnsiTheme="majorBidi" w:cstheme="majorBidi"/>
          <w:sz w:val="24"/>
          <w:szCs w:val="24"/>
        </w:rPr>
        <w:t xml:space="preserve"> </w:t>
      </w:r>
      <w:proofErr w:type="spellStart"/>
      <w:r w:rsidRPr="00DA6187">
        <w:rPr>
          <w:rFonts w:asciiTheme="majorBidi" w:eastAsia="Times New Roman" w:hAnsiTheme="majorBidi" w:cstheme="majorBidi"/>
          <w:sz w:val="24"/>
          <w:szCs w:val="24"/>
        </w:rPr>
        <w:t>Nurillah</w:t>
      </w:r>
      <w:proofErr w:type="spellEnd"/>
      <w:r w:rsidRPr="00DA6187">
        <w:rPr>
          <w:rFonts w:asciiTheme="majorBidi" w:eastAsia="Times New Roman" w:hAnsiTheme="majorBidi" w:cstheme="majorBidi"/>
          <w:sz w:val="24"/>
          <w:szCs w:val="24"/>
        </w:rPr>
        <w:t xml:space="preserve"> </w:t>
      </w:r>
      <w:proofErr w:type="spellStart"/>
      <w:r w:rsidRPr="00DA6187">
        <w:rPr>
          <w:rFonts w:asciiTheme="majorBidi" w:eastAsia="Times New Roman" w:hAnsiTheme="majorBidi" w:cstheme="majorBidi"/>
          <w:sz w:val="24"/>
          <w:szCs w:val="24"/>
        </w:rPr>
        <w:t>Blang</w:t>
      </w:r>
      <w:proofErr w:type="spellEnd"/>
      <w:r w:rsidRPr="00DA6187">
        <w:rPr>
          <w:rFonts w:asciiTheme="majorBidi" w:eastAsia="Times New Roman" w:hAnsiTheme="majorBidi" w:cstheme="majorBidi"/>
          <w:sz w:val="24"/>
          <w:szCs w:val="24"/>
        </w:rPr>
        <w:t xml:space="preserve"> </w:t>
      </w:r>
      <w:proofErr w:type="spellStart"/>
      <w:r w:rsidRPr="00DA6187">
        <w:rPr>
          <w:rFonts w:asciiTheme="majorBidi" w:eastAsia="Times New Roman" w:hAnsiTheme="majorBidi" w:cstheme="majorBidi"/>
          <w:sz w:val="24"/>
          <w:szCs w:val="24"/>
        </w:rPr>
        <w:t>Meurandeh</w:t>
      </w:r>
      <w:proofErr w:type="spellEnd"/>
      <w:r w:rsidRPr="00DA6187">
        <w:rPr>
          <w:rFonts w:asciiTheme="majorBidi" w:eastAsia="Times New Roman" w:hAnsiTheme="majorBidi" w:cstheme="majorBidi"/>
          <w:sz w:val="24"/>
          <w:szCs w:val="24"/>
        </w:rPr>
        <w:t xml:space="preserve"> Village.</w:t>
      </w:r>
      <w:r w:rsidR="00EB267D" w:rsidRPr="00EB267D">
        <w:rPr>
          <w:rFonts w:asciiTheme="majorBidi" w:hAnsiTheme="majorBidi" w:cstheme="majorBidi"/>
          <w:bCs/>
          <w:sz w:val="24"/>
          <w:szCs w:val="28"/>
        </w:rPr>
        <w:t xml:space="preserve"> </w:t>
      </w:r>
      <w:proofErr w:type="spellStart"/>
      <w:r w:rsidR="00EB267D" w:rsidRPr="00EB267D">
        <w:rPr>
          <w:rFonts w:asciiTheme="majorBidi" w:hAnsiTheme="majorBidi" w:cstheme="majorBidi"/>
          <w:bCs/>
          <w:sz w:val="24"/>
          <w:szCs w:val="28"/>
        </w:rPr>
        <w:t>Briere</w:t>
      </w:r>
      <w:proofErr w:type="spellEnd"/>
      <w:r w:rsidR="00EB267D" w:rsidRPr="00EB267D">
        <w:rPr>
          <w:rFonts w:asciiTheme="majorBidi" w:hAnsiTheme="majorBidi" w:cstheme="majorBidi"/>
          <w:bCs/>
          <w:sz w:val="24"/>
          <w:szCs w:val="28"/>
        </w:rPr>
        <w:t xml:space="preserve"> (1995)</w:t>
      </w:r>
      <w:r w:rsidR="00EB267D">
        <w:rPr>
          <w:rFonts w:ascii="Times New Roman" w:eastAsia="Times New Roman" w:hAnsi="Times New Roman" w:cs="Arial"/>
          <w:sz w:val="24"/>
          <w:szCs w:val="24"/>
          <w:lang w:val="en-AU"/>
        </w:rPr>
        <w:t xml:space="preserve"> has planned extensive studies on trauma in adolescents and adults (</w:t>
      </w:r>
      <w:proofErr w:type="spellStart"/>
      <w:r w:rsidR="00EB267D">
        <w:rPr>
          <w:rFonts w:ascii="Times New Roman" w:eastAsia="Times New Roman" w:hAnsi="Times New Roman" w:cs="Arial"/>
          <w:sz w:val="24"/>
          <w:szCs w:val="24"/>
          <w:lang w:val="en-AU"/>
        </w:rPr>
        <w:fldChar w:fldCharType="begin" w:fldLock="1"/>
      </w:r>
      <w:r w:rsidR="003C34EF">
        <w:rPr>
          <w:rFonts w:ascii="Times New Roman" w:eastAsia="Times New Roman" w:hAnsi="Times New Roman" w:cs="Arial"/>
          <w:sz w:val="24"/>
          <w:szCs w:val="24"/>
          <w:lang w:val="en-AU"/>
        </w:rPr>
        <w:instrText>ADDIN CSL_CITATION {"citationItems":[{"id":"ITEM-1","itemData":{"author":[{"dropping-particle":"","family":"Briere","given":"John","non-dropping-particle":"","parse-names":false,"suffix":""}],"container-title":"Journal of Interpersonal Violence","id":"ITEM-1","issue":"4","issued":{"date-parts":[["1989"]]},"page":"151-163","title":"from the SAGE Social Science Collections . All Rights Reserved .","type":"article-journal","volume":"4"},"uris":["http://www.mendeley.com/documents/?uuid=6a6c220d-7f34-4aba-9d80-6a9f082f1f61"]}],"mendeley":{"formattedCitation":"(Briere, 1989)","manualFormatting":"Briere, 1989","plainTextFormattedCitation":"(Briere, 1989)","previouslyFormattedCitation":"(Briere, 1989)"},"properties":{"noteIndex":0},"schema":"https://github.com/citation-style-language/schema/raw/master/csl-citation.json"}</w:instrText>
      </w:r>
      <w:r w:rsidR="00EB267D">
        <w:rPr>
          <w:rFonts w:ascii="Times New Roman" w:eastAsia="Times New Roman" w:hAnsi="Times New Roman" w:cs="Arial"/>
          <w:sz w:val="24"/>
          <w:szCs w:val="24"/>
          <w:lang w:val="en-AU"/>
        </w:rPr>
        <w:fldChar w:fldCharType="separate"/>
      </w:r>
      <w:r w:rsidR="00EB267D" w:rsidRPr="00BC3945">
        <w:rPr>
          <w:rFonts w:ascii="Times New Roman" w:eastAsia="Times New Roman" w:hAnsi="Times New Roman" w:cs="Arial"/>
          <w:noProof/>
          <w:sz w:val="24"/>
          <w:szCs w:val="24"/>
          <w:lang w:val="en-AU"/>
        </w:rPr>
        <w:t>Briere</w:t>
      </w:r>
      <w:proofErr w:type="spellEnd"/>
      <w:r w:rsidR="00EB267D" w:rsidRPr="00BC3945">
        <w:rPr>
          <w:rFonts w:ascii="Times New Roman" w:eastAsia="Times New Roman" w:hAnsi="Times New Roman" w:cs="Arial"/>
          <w:noProof/>
          <w:sz w:val="24"/>
          <w:szCs w:val="24"/>
          <w:lang w:val="en-AU"/>
        </w:rPr>
        <w:t>, 1989</w:t>
      </w:r>
      <w:r w:rsidR="00EB267D">
        <w:rPr>
          <w:rFonts w:ascii="Times New Roman" w:eastAsia="Times New Roman" w:hAnsi="Times New Roman" w:cs="Arial"/>
          <w:sz w:val="24"/>
          <w:szCs w:val="24"/>
          <w:lang w:val="en-AU"/>
        </w:rPr>
        <w:fldChar w:fldCharType="end"/>
      </w:r>
      <w:r w:rsidR="00EB267D">
        <w:rPr>
          <w:rFonts w:ascii="Times New Roman" w:eastAsia="Times New Roman" w:hAnsi="Times New Roman" w:cs="Arial"/>
          <w:sz w:val="24"/>
          <w:szCs w:val="24"/>
          <w:lang w:val="en-AU"/>
        </w:rPr>
        <w:t xml:space="preserve">; </w:t>
      </w:r>
      <w:r w:rsidR="00EB267D">
        <w:rPr>
          <w:rFonts w:ascii="Times New Roman" w:eastAsia="Times New Roman" w:hAnsi="Times New Roman" w:cs="Arial"/>
          <w:sz w:val="24"/>
          <w:szCs w:val="24"/>
          <w:lang w:val="en-AU"/>
        </w:rPr>
        <w:fldChar w:fldCharType="begin" w:fldLock="1"/>
      </w:r>
      <w:r w:rsidR="003C34EF">
        <w:rPr>
          <w:rFonts w:ascii="Times New Roman" w:eastAsia="Times New Roman" w:hAnsi="Times New Roman" w:cs="Arial"/>
          <w:sz w:val="24"/>
          <w:szCs w:val="24"/>
          <w:lang w:val="en-AU"/>
        </w:rPr>
        <w:instrText>ADDIN CSL_CITATION {"citationItems":[{"id":"ITEM-1","itemData":{"DOI":"10.1016/j.psc.2015.05.004","author":[{"dropping-particle":"","family":"Briere","given":"John","non-dropping-particle":"","parse-names":false,"suffix":""},{"dropping-particle":"","family":"Scott","given":"Catherine","non-dropping-particle":"","parse-names":false,"suffix":""}],"id":"ITEM-1","issued":{"date-parts":[["2015"]]},"title":"Complex Trauma in A d o l e s c e n t s an d A d u l t s Effects and Treatment Complex trauma Trauma PTSD Complex PTSD Treatment of complex trauma","type":"article-journal"},"uris":["http://www.mendeley.com/documents/?uuid=061f974f-3e1f-43e6-ac15-aeef37cff3c9"]}],"mendeley":{"formattedCitation":"(Briere &amp; Scott, 2015)","manualFormatting":"Briere &amp; Scott, 2015","plainTextFormattedCitation":"(Briere &amp; Scott, 2015)","previouslyFormattedCitation":"(Briere &amp; Scott, 2015)"},"properties":{"noteIndex":0},"schema":"https://github.com/citation-style-language/schema/raw/master/csl-citation.json"}</w:instrText>
      </w:r>
      <w:r w:rsidR="00EB267D">
        <w:rPr>
          <w:rFonts w:ascii="Times New Roman" w:eastAsia="Times New Roman" w:hAnsi="Times New Roman" w:cs="Arial"/>
          <w:sz w:val="24"/>
          <w:szCs w:val="24"/>
          <w:lang w:val="en-AU"/>
        </w:rPr>
        <w:fldChar w:fldCharType="separate"/>
      </w:r>
      <w:r w:rsidR="00EB267D" w:rsidRPr="00B175BD">
        <w:rPr>
          <w:rFonts w:ascii="Times New Roman" w:eastAsia="Times New Roman" w:hAnsi="Times New Roman" w:cs="Arial"/>
          <w:noProof/>
          <w:sz w:val="24"/>
          <w:szCs w:val="24"/>
          <w:lang w:val="en-AU"/>
        </w:rPr>
        <w:t>Briere &amp; Scott, 2015</w:t>
      </w:r>
      <w:r w:rsidR="00EB267D">
        <w:rPr>
          <w:rFonts w:ascii="Times New Roman" w:eastAsia="Times New Roman" w:hAnsi="Times New Roman" w:cs="Arial"/>
          <w:sz w:val="24"/>
          <w:szCs w:val="24"/>
          <w:lang w:val="en-AU"/>
        </w:rPr>
        <w:fldChar w:fldCharType="end"/>
      </w:r>
      <w:r w:rsidR="00EB267D">
        <w:rPr>
          <w:rFonts w:ascii="Times New Roman" w:eastAsia="Times New Roman" w:hAnsi="Times New Roman" w:cs="Arial"/>
          <w:sz w:val="24"/>
          <w:szCs w:val="24"/>
          <w:lang w:val="en-AU"/>
        </w:rPr>
        <w:t>,</w:t>
      </w:r>
      <w:r w:rsidR="00EB267D">
        <w:rPr>
          <w:rFonts w:ascii="Times New Roman" w:eastAsia="Times New Roman" w:hAnsi="Times New Roman" w:cs="Arial"/>
          <w:sz w:val="24"/>
          <w:szCs w:val="24"/>
          <w:lang w:val="en-AU"/>
        </w:rPr>
        <w:fldChar w:fldCharType="begin" w:fldLock="1"/>
      </w:r>
      <w:r w:rsidR="003C34EF">
        <w:rPr>
          <w:rFonts w:ascii="Times New Roman" w:eastAsia="Times New Roman" w:hAnsi="Times New Roman" w:cs="Arial"/>
          <w:sz w:val="24"/>
          <w:szCs w:val="24"/>
          <w:lang w:val="en-AU"/>
        </w:rPr>
        <w:instrText>ADDIN CSL_CITATION {"citationItems":[{"id":"ITEM-1","itemData":{"author":[{"dropping-particle":"","family":"Briere","given":"John","non-dropping-particle":"","parse-names":false,"suffix":""},{"dropping-particle":"","family":"Faulkner","given":"William","non-dropping-particle":"","parse-names":false,"suffix":""}],"id":"ITEM-1","issued":{"date-parts":[["2012"]]},"page":"1-13","title":"In C.K. Germer &amp; R.D. Siegel (Eds.) (2012), Compassion and wisdom in psychotherapy (pp. 265-279). New York: Guilford.","type":"article-journal"},"uris":["http://www.mendeley.com/documents/?uuid=f5c9da94-db7a-4363-b40f-76441bdbb58a"]}],"mendeley":{"formattedCitation":"(Briere &amp; Faulkner, 2012)","manualFormatting":"Briere &amp; Faulkner, 2012","plainTextFormattedCitation":"(Briere &amp; Faulkner, 2012)","previouslyFormattedCitation":"(Briere &amp; Faulkner, 2012)"},"properties":{"noteIndex":0},"schema":"https://github.com/citation-style-language/schema/raw/master/csl-citation.json"}</w:instrText>
      </w:r>
      <w:r w:rsidR="00EB267D">
        <w:rPr>
          <w:rFonts w:ascii="Times New Roman" w:eastAsia="Times New Roman" w:hAnsi="Times New Roman" w:cs="Arial"/>
          <w:sz w:val="24"/>
          <w:szCs w:val="24"/>
          <w:lang w:val="en-AU"/>
        </w:rPr>
        <w:fldChar w:fldCharType="separate"/>
      </w:r>
      <w:r w:rsidR="00EB267D" w:rsidRPr="00B175BD">
        <w:rPr>
          <w:rFonts w:ascii="Times New Roman" w:eastAsia="Times New Roman" w:hAnsi="Times New Roman" w:cs="Arial"/>
          <w:noProof/>
          <w:sz w:val="24"/>
          <w:szCs w:val="24"/>
          <w:lang w:val="en-AU"/>
        </w:rPr>
        <w:t>Briere &amp; Faulkner, 2012</w:t>
      </w:r>
      <w:r w:rsidR="00EB267D">
        <w:rPr>
          <w:rFonts w:ascii="Times New Roman" w:eastAsia="Times New Roman" w:hAnsi="Times New Roman" w:cs="Arial"/>
          <w:sz w:val="24"/>
          <w:szCs w:val="24"/>
          <w:lang w:val="en-AU"/>
        </w:rPr>
        <w:fldChar w:fldCharType="end"/>
      </w:r>
      <w:r w:rsidR="00EB267D">
        <w:rPr>
          <w:rFonts w:ascii="Times New Roman" w:eastAsia="Times New Roman" w:hAnsi="Times New Roman" w:cs="Arial"/>
          <w:sz w:val="24"/>
          <w:szCs w:val="24"/>
          <w:lang w:val="en-AU"/>
        </w:rPr>
        <w:t xml:space="preserve">, day </w:t>
      </w:r>
      <w:r w:rsidR="00EB267D">
        <w:rPr>
          <w:rFonts w:ascii="Times New Roman" w:eastAsia="Times New Roman" w:hAnsi="Times New Roman" w:cs="Arial"/>
          <w:sz w:val="24"/>
          <w:szCs w:val="24"/>
          <w:lang w:val="en-AU"/>
        </w:rPr>
        <w:fldChar w:fldCharType="begin" w:fldLock="1"/>
      </w:r>
      <w:r w:rsidR="003C34EF">
        <w:rPr>
          <w:rFonts w:ascii="Times New Roman" w:eastAsia="Times New Roman" w:hAnsi="Times New Roman" w:cs="Arial"/>
          <w:sz w:val="24"/>
          <w:szCs w:val="24"/>
          <w:lang w:val="en-AU"/>
        </w:rPr>
        <w:instrText>ADDIN CSL_CITATION {"citationItems":[{"id":"ITEM-1","itemData":{"author":[{"dropping-particle":"","family":"Briere","given":"John","non-dropping-particle":"","parse-names":false,"suffix":""}],"id":"ITEM-1","issue":"3","issued":{"date-parts":[["2020"]]},"page":"230-239","title":"The Inventory of Altered Self-Capacities ( IASC ) A Standardized Measure of Identity , Affect Regulation , and Relationship Disturbance","type":"article-journal","volume":"9"},"uris":["http://www.mendeley.com/documents/?uuid=1e1256e2-a7b6-4991-9f2d-7da64d6d193d"]}],"mendeley":{"formattedCitation":"(Briere, 2020)","manualFormatting":"Briere, 2020","plainTextFormattedCitation":"(Briere, 2020)","previouslyFormattedCitation":"(Briere, 2020)"},"properties":{"noteIndex":0},"schema":"https://github.com/citation-style-language/schema/raw/master/csl-citation.json"}</w:instrText>
      </w:r>
      <w:r w:rsidR="00EB267D">
        <w:rPr>
          <w:rFonts w:ascii="Times New Roman" w:eastAsia="Times New Roman" w:hAnsi="Times New Roman" w:cs="Arial"/>
          <w:sz w:val="24"/>
          <w:szCs w:val="24"/>
          <w:lang w:val="en-AU"/>
        </w:rPr>
        <w:fldChar w:fldCharType="separate"/>
      </w:r>
      <w:r w:rsidR="00EB267D" w:rsidRPr="00B175BD">
        <w:rPr>
          <w:rFonts w:ascii="Times New Roman" w:eastAsia="Times New Roman" w:hAnsi="Times New Roman" w:cs="Arial"/>
          <w:noProof/>
          <w:sz w:val="24"/>
          <w:szCs w:val="24"/>
          <w:lang w:val="en-AU"/>
        </w:rPr>
        <w:t>Briere, 2020</w:t>
      </w:r>
      <w:r w:rsidR="00EB267D">
        <w:rPr>
          <w:rFonts w:ascii="Times New Roman" w:eastAsia="Times New Roman" w:hAnsi="Times New Roman" w:cs="Arial"/>
          <w:sz w:val="24"/>
          <w:szCs w:val="24"/>
          <w:lang w:val="en-AU"/>
        </w:rPr>
        <w:fldChar w:fldCharType="end"/>
      </w:r>
      <w:r w:rsidR="00EB267D">
        <w:rPr>
          <w:rFonts w:ascii="Times New Roman" w:eastAsia="Times New Roman" w:hAnsi="Times New Roman" w:cs="Arial"/>
          <w:sz w:val="24"/>
          <w:szCs w:val="24"/>
          <w:lang w:val="en-AU"/>
        </w:rPr>
        <w:t xml:space="preserve">). He is a Psychiatrist from the Department of Psychiatry and </w:t>
      </w:r>
      <w:proofErr w:type="spellStart"/>
      <w:r w:rsidR="00EB267D">
        <w:rPr>
          <w:rFonts w:ascii="Times New Roman" w:eastAsia="Times New Roman" w:hAnsi="Times New Roman" w:cs="Arial"/>
          <w:sz w:val="24"/>
          <w:szCs w:val="24"/>
          <w:lang w:val="en-AU"/>
        </w:rPr>
        <w:t>Behavioral</w:t>
      </w:r>
      <w:proofErr w:type="spellEnd"/>
      <w:r w:rsidR="00EB267D">
        <w:rPr>
          <w:rFonts w:ascii="Times New Roman" w:eastAsia="Times New Roman" w:hAnsi="Times New Roman" w:cs="Arial"/>
          <w:sz w:val="24"/>
          <w:szCs w:val="24"/>
          <w:lang w:val="en-AU"/>
        </w:rPr>
        <w:t xml:space="preserve"> Sciences, Keck School of </w:t>
      </w:r>
      <w:r w:rsidR="00EB267D">
        <w:rPr>
          <w:rFonts w:ascii="Times New Roman" w:eastAsia="Times New Roman" w:hAnsi="Times New Roman" w:cs="Arial"/>
          <w:sz w:val="24"/>
          <w:szCs w:val="24"/>
          <w:lang w:val="en-AU"/>
        </w:rPr>
        <w:lastRenderedPageBreak/>
        <w:t xml:space="preserve">Medicine, University of Southern California, Los Angeles, CA 900. The purpose of this instrument is to measure post -traumatic symptoms and traumatic causes from an event that affects psychological </w:t>
      </w:r>
      <w:proofErr w:type="spellStart"/>
      <w:r w:rsidR="00EB267D">
        <w:rPr>
          <w:rFonts w:ascii="Times New Roman" w:eastAsia="Times New Roman" w:hAnsi="Times New Roman" w:cs="Arial"/>
          <w:sz w:val="24"/>
          <w:szCs w:val="24"/>
          <w:lang w:val="en-AU"/>
        </w:rPr>
        <w:t>sequelae</w:t>
      </w:r>
      <w:proofErr w:type="spellEnd"/>
      <w:r w:rsidR="00EB267D">
        <w:rPr>
          <w:rFonts w:ascii="Times New Roman" w:eastAsia="Times New Roman" w:hAnsi="Times New Roman" w:cs="Arial"/>
          <w:sz w:val="24"/>
          <w:szCs w:val="24"/>
          <w:lang w:val="en-AU"/>
        </w:rPr>
        <w:t xml:space="preserve">. </w:t>
      </w:r>
      <w:proofErr w:type="gramStart"/>
      <w:r w:rsidR="00EB267D">
        <w:rPr>
          <w:rFonts w:ascii="Times New Roman" w:eastAsia="Times New Roman" w:hAnsi="Times New Roman" w:cs="Arial"/>
          <w:sz w:val="24"/>
          <w:szCs w:val="24"/>
          <w:lang w:val="en-AU"/>
        </w:rPr>
        <w:t>of</w:t>
      </w:r>
      <w:proofErr w:type="gramEnd"/>
      <w:r w:rsidR="00EB267D">
        <w:rPr>
          <w:rFonts w:ascii="Times New Roman" w:eastAsia="Times New Roman" w:hAnsi="Times New Roman" w:cs="Arial"/>
          <w:sz w:val="24"/>
          <w:szCs w:val="24"/>
          <w:lang w:val="en-AU"/>
        </w:rPr>
        <w:t xml:space="preserve"> traumatic events). This instrument already has excellent internal validity, and has been widely adopted by many researchers. For the investigation of the trauma of conflict victims in Aceh, researchers need to modify it in accordance with the conditions of the local community.</w:t>
      </w:r>
      <w:r w:rsidR="00EB267D">
        <w:rPr>
          <w:rFonts w:ascii="Times New Roman" w:eastAsia="Times New Roman" w:hAnsi="Times New Roman" w:cs="Arial"/>
          <w:sz w:val="24"/>
          <w:szCs w:val="24"/>
          <w:lang w:val="en-AU"/>
        </w:rPr>
        <w:fldChar w:fldCharType="begin" w:fldLock="1"/>
      </w:r>
      <w:r w:rsidR="003C34EF">
        <w:rPr>
          <w:rFonts w:ascii="Times New Roman" w:eastAsia="Times New Roman" w:hAnsi="Times New Roman" w:cs="Arial"/>
          <w:sz w:val="24"/>
          <w:szCs w:val="24"/>
          <w:lang w:val="en-AU"/>
        </w:rPr>
        <w:instrText>ADDIN CSL_CITATION {"citationItems":[{"id":"ITEM-1","itemData":{"author":[{"dropping-particle":"","family":"Fonny Hutagalung","given":"Kusmawati Hatta","non-dropping-particle":"","parse-names":false,"suffix":""}],"id":"ITEM-1","issue":"1","issued":{"date-parts":[["2013"]]},"page":"1-11","title":"Trauma among adolescents victim of armed conflict and tsunami in aceh","type":"article-journal","volume":"8"},"uris":["http://www.mendeley.com/documents/?uuid=e223bbf4-1106-4b69-8647-410030ec597e"]}],"mendeley":{"formattedCitation":"(Fonny Hutagalung, 2013)","manualFormatting":"(Hatta, Hutagalung, 2013)","plainTextFormattedCitation":"(Fonny Hutagalung, 2013)","previouslyFormattedCitation":"(Fonny Hutagalung, 2013)"},"properties":{"noteIndex":0},"schema":"https://github.com/citation-style-language/schema/raw/master/csl-citation.json"}</w:instrText>
      </w:r>
      <w:r w:rsidR="00EB267D">
        <w:rPr>
          <w:rFonts w:ascii="Times New Roman" w:eastAsia="Times New Roman" w:hAnsi="Times New Roman" w:cs="Arial"/>
          <w:sz w:val="24"/>
          <w:szCs w:val="24"/>
          <w:lang w:val="en-AU"/>
        </w:rPr>
        <w:fldChar w:fldCharType="separate"/>
      </w:r>
      <w:r w:rsidR="00EB267D">
        <w:rPr>
          <w:rFonts w:ascii="Times New Roman" w:eastAsia="Times New Roman" w:hAnsi="Times New Roman" w:cs="Arial"/>
          <w:noProof/>
          <w:sz w:val="24"/>
          <w:szCs w:val="24"/>
          <w:lang w:val="en-AU"/>
        </w:rPr>
        <w:t>(</w:t>
      </w:r>
      <w:proofErr w:type="spellStart"/>
      <w:r w:rsidR="00EB267D">
        <w:rPr>
          <w:rFonts w:ascii="Times New Roman" w:eastAsia="Times New Roman" w:hAnsi="Times New Roman" w:cs="Arial"/>
          <w:noProof/>
          <w:sz w:val="24"/>
          <w:szCs w:val="24"/>
          <w:lang w:val="en-AU"/>
        </w:rPr>
        <w:t>Hatta</w:t>
      </w:r>
      <w:proofErr w:type="spellEnd"/>
      <w:r w:rsidR="00EB267D">
        <w:rPr>
          <w:rFonts w:ascii="Times New Roman" w:eastAsia="Times New Roman" w:hAnsi="Times New Roman" w:cs="Arial"/>
          <w:noProof/>
          <w:sz w:val="24"/>
          <w:szCs w:val="24"/>
          <w:lang w:val="en-AU"/>
        </w:rPr>
        <w:t>, Hutagalung, 2013)</w:t>
      </w:r>
      <w:r w:rsidR="00EB267D">
        <w:rPr>
          <w:rFonts w:ascii="Times New Roman" w:eastAsia="Times New Roman" w:hAnsi="Times New Roman" w:cs="Arial"/>
          <w:sz w:val="24"/>
          <w:szCs w:val="24"/>
          <w:lang w:val="en-AU"/>
        </w:rPr>
        <w:fldChar w:fldCharType="end"/>
      </w:r>
      <w:r w:rsidR="00EB267D">
        <w:rPr>
          <w:rFonts w:asciiTheme="majorBidi" w:eastAsia="Times New Roman" w:hAnsiTheme="majorBidi" w:cstheme="majorBidi"/>
          <w:sz w:val="24"/>
          <w:szCs w:val="24"/>
        </w:rPr>
        <w:t>.</w:t>
      </w:r>
    </w:p>
    <w:p w:rsidR="00EB267D" w:rsidRPr="004B0683" w:rsidRDefault="00EB267D" w:rsidP="00EB267D">
      <w:pPr>
        <w:autoSpaceDE w:val="0"/>
        <w:autoSpaceDN w:val="0"/>
        <w:adjustRightInd w:val="0"/>
        <w:spacing w:after="0" w:line="360" w:lineRule="auto"/>
        <w:jc w:val="both"/>
        <w:rPr>
          <w:rFonts w:asciiTheme="majorBidi" w:hAnsiTheme="majorBidi" w:cstheme="majorBidi"/>
          <w:bCs/>
          <w:sz w:val="24"/>
          <w:szCs w:val="28"/>
        </w:rPr>
      </w:pPr>
      <w:r>
        <w:rPr>
          <w:rFonts w:ascii="Times New Roman" w:eastAsia="Times New Roman" w:hAnsi="Times New Roman" w:cs="Arial"/>
          <w:sz w:val="24"/>
          <w:szCs w:val="24"/>
          <w:lang w:val="en-AU"/>
        </w:rPr>
        <w:t xml:space="preserve">This instrument has 100 question items with two kinds of scales, the first is a validity scale with three aspects of Atypical Response (ATR), Response Level (RL) and Inconsistent Response (INC) and the second is a clinical scale divided into four aspects , namely the first, </w:t>
      </w:r>
      <w:proofErr w:type="spellStart"/>
      <w:r>
        <w:rPr>
          <w:rFonts w:ascii="Times New Roman" w:eastAsia="Times New Roman" w:hAnsi="Times New Roman" w:cs="Arial"/>
          <w:sz w:val="24"/>
          <w:szCs w:val="24"/>
          <w:lang w:val="en-AU"/>
        </w:rPr>
        <w:t>Dysporic</w:t>
      </w:r>
      <w:proofErr w:type="spellEnd"/>
      <w:r>
        <w:rPr>
          <w:rFonts w:ascii="Times New Roman" w:eastAsia="Times New Roman" w:hAnsi="Times New Roman" w:cs="Arial"/>
          <w:sz w:val="24"/>
          <w:szCs w:val="24"/>
          <w:lang w:val="en-AU"/>
        </w:rPr>
        <w:t xml:space="preserve"> Mood consists of three dimensions namely: Anxious Arousal (AA), Depression (D) and Anger </w:t>
      </w:r>
      <w:proofErr w:type="spellStart"/>
      <w:r>
        <w:rPr>
          <w:rFonts w:ascii="Times New Roman" w:eastAsia="Times New Roman" w:hAnsi="Times New Roman" w:cs="Arial"/>
          <w:sz w:val="24"/>
          <w:szCs w:val="24"/>
          <w:lang w:val="en-AU"/>
        </w:rPr>
        <w:t>Iritability</w:t>
      </w:r>
      <w:proofErr w:type="spellEnd"/>
      <w:r>
        <w:rPr>
          <w:rFonts w:ascii="Times New Roman" w:eastAsia="Times New Roman" w:hAnsi="Times New Roman" w:cs="Arial"/>
          <w:sz w:val="24"/>
          <w:szCs w:val="24"/>
          <w:lang w:val="en-AU"/>
        </w:rPr>
        <w:t xml:space="preserve"> (AI); second, Post Traumatic Stress Disorder (PTSD) consists of three aspects namely: Intrusive Experience (IE), Defensive Avoidance (DA) and Dissociation (DIS); Sexual Dysfunction consists of two aspects namely Sexual </w:t>
      </w:r>
      <w:proofErr w:type="spellStart"/>
      <w:r>
        <w:rPr>
          <w:rFonts w:ascii="Times New Roman" w:eastAsia="Times New Roman" w:hAnsi="Times New Roman" w:cs="Arial"/>
          <w:sz w:val="24"/>
          <w:szCs w:val="24"/>
          <w:lang w:val="en-AU"/>
        </w:rPr>
        <w:t>Conserns</w:t>
      </w:r>
      <w:proofErr w:type="spellEnd"/>
      <w:r>
        <w:rPr>
          <w:rFonts w:ascii="Times New Roman" w:eastAsia="Times New Roman" w:hAnsi="Times New Roman" w:cs="Arial"/>
          <w:sz w:val="24"/>
          <w:szCs w:val="24"/>
          <w:lang w:val="en-AU"/>
        </w:rPr>
        <w:t xml:space="preserve"> (SC) and Sexual </w:t>
      </w:r>
      <w:proofErr w:type="spellStart"/>
      <w:r>
        <w:rPr>
          <w:rFonts w:ascii="Times New Roman" w:eastAsia="Times New Roman" w:hAnsi="Times New Roman" w:cs="Arial"/>
          <w:sz w:val="24"/>
          <w:szCs w:val="24"/>
          <w:lang w:val="en-AU"/>
        </w:rPr>
        <w:t>Behavior</w:t>
      </w:r>
      <w:proofErr w:type="spellEnd"/>
      <w:r>
        <w:rPr>
          <w:rFonts w:ascii="Times New Roman" w:eastAsia="Times New Roman" w:hAnsi="Times New Roman" w:cs="Arial"/>
          <w:sz w:val="24"/>
          <w:szCs w:val="24"/>
          <w:lang w:val="en-AU"/>
        </w:rPr>
        <w:t xml:space="preserve"> Dysfunction (DSB); and Self Dysfunction consists of two indicators Impaired </w:t>
      </w:r>
      <w:proofErr w:type="spellStart"/>
      <w:r>
        <w:rPr>
          <w:rFonts w:ascii="Times New Roman" w:eastAsia="Times New Roman" w:hAnsi="Times New Roman" w:cs="Arial"/>
          <w:sz w:val="24"/>
          <w:szCs w:val="24"/>
          <w:lang w:val="en-AU"/>
        </w:rPr>
        <w:t>self Reference</w:t>
      </w:r>
      <w:proofErr w:type="spellEnd"/>
      <w:r>
        <w:rPr>
          <w:rFonts w:ascii="Times New Roman" w:eastAsia="Times New Roman" w:hAnsi="Times New Roman" w:cs="Arial"/>
          <w:sz w:val="24"/>
          <w:szCs w:val="24"/>
          <w:lang w:val="en-AU"/>
        </w:rPr>
        <w:t xml:space="preserve"> (ISR) and Tension Reduction </w:t>
      </w:r>
      <w:proofErr w:type="spellStart"/>
      <w:r>
        <w:rPr>
          <w:rFonts w:ascii="Times New Roman" w:eastAsia="Times New Roman" w:hAnsi="Times New Roman" w:cs="Arial"/>
          <w:sz w:val="24"/>
          <w:szCs w:val="24"/>
          <w:lang w:val="en-AU"/>
        </w:rPr>
        <w:t>Behavior</w:t>
      </w:r>
      <w:proofErr w:type="spellEnd"/>
      <w:r>
        <w:rPr>
          <w:rFonts w:ascii="Times New Roman" w:eastAsia="Times New Roman" w:hAnsi="Times New Roman" w:cs="Arial"/>
          <w:sz w:val="24"/>
          <w:szCs w:val="24"/>
          <w:lang w:val="en-AU"/>
        </w:rPr>
        <w:t xml:space="preserve"> (TRB)</w:t>
      </w:r>
    </w:p>
    <w:p w:rsidR="00EB267D" w:rsidRDefault="00EB267D" w:rsidP="00EB267D">
      <w:pPr>
        <w:autoSpaceDE w:val="0"/>
        <w:autoSpaceDN w:val="0"/>
        <w:adjustRightInd w:val="0"/>
        <w:spacing w:after="0" w:line="360" w:lineRule="auto"/>
        <w:jc w:val="both"/>
        <w:rPr>
          <w:rFonts w:ascii="Times New Roman" w:eastAsia="Calibri" w:hAnsi="Times New Roman" w:cs="Times New Roman"/>
          <w:sz w:val="24"/>
          <w:szCs w:val="24"/>
          <w:lang w:val="sv-SE"/>
        </w:rPr>
      </w:pPr>
    </w:p>
    <w:p w:rsidR="004F6B66" w:rsidRPr="00C13463" w:rsidRDefault="004F6B66" w:rsidP="002D7569">
      <w:pPr>
        <w:pStyle w:val="ListParagraph"/>
        <w:numPr>
          <w:ilvl w:val="0"/>
          <w:numId w:val="1"/>
        </w:numPr>
        <w:tabs>
          <w:tab w:val="left" w:pos="450"/>
          <w:tab w:val="left" w:pos="4820"/>
        </w:tabs>
        <w:spacing w:after="120" w:line="360" w:lineRule="auto"/>
        <w:ind w:left="450"/>
        <w:jc w:val="both"/>
        <w:rPr>
          <w:rFonts w:ascii="Times New Roman" w:eastAsia="Times New Roman" w:hAnsi="Times New Roman" w:cs="Times New Roman"/>
          <w:b/>
          <w:sz w:val="24"/>
          <w:szCs w:val="24"/>
          <w:lang w:val="en-AU"/>
        </w:rPr>
      </w:pPr>
      <w:r w:rsidRPr="00D67CA9">
        <w:rPr>
          <w:rFonts w:ascii="Times New Roman" w:eastAsia="Times New Roman" w:hAnsi="Times New Roman" w:cs="Times New Roman"/>
          <w:b/>
          <w:sz w:val="24"/>
          <w:szCs w:val="24"/>
          <w:lang w:val="en-AU"/>
        </w:rPr>
        <w:t>Result and Discussion</w:t>
      </w:r>
    </w:p>
    <w:p w:rsidR="00C13463" w:rsidRPr="009F423C" w:rsidRDefault="009F423C" w:rsidP="00C13463">
      <w:pPr>
        <w:tabs>
          <w:tab w:val="left" w:pos="709"/>
          <w:tab w:val="left" w:pos="4820"/>
        </w:tabs>
        <w:spacing w:after="120" w:line="360" w:lineRule="auto"/>
        <w:jc w:val="both"/>
        <w:rPr>
          <w:rFonts w:ascii="Times New Roman" w:hAnsi="Times New Roman"/>
          <w:noProof/>
          <w:sz w:val="24"/>
          <w:szCs w:val="24"/>
          <w:lang w:val="id-ID"/>
        </w:rPr>
      </w:pPr>
      <w:r w:rsidRPr="009F423C">
        <w:rPr>
          <w:rFonts w:ascii="Times New Roman" w:hAnsi="Times New Roman"/>
          <w:noProof/>
          <w:sz w:val="24"/>
          <w:szCs w:val="24"/>
        </w:rPr>
        <w:t>For the</w:t>
      </w:r>
      <w:r w:rsidR="0044500C" w:rsidRPr="009F423C">
        <w:rPr>
          <w:rFonts w:ascii="Times New Roman" w:hAnsi="Times New Roman"/>
          <w:noProof/>
          <w:sz w:val="24"/>
          <w:szCs w:val="24"/>
        </w:rPr>
        <w:t xml:space="preserve"> trauma instruments using TSI (Trauma Symptom Inventory)</w:t>
      </w:r>
      <w:r w:rsidRPr="009F423C">
        <w:rPr>
          <w:rFonts w:ascii="Times New Roman" w:hAnsi="Times New Roman"/>
          <w:noProof/>
          <w:sz w:val="24"/>
          <w:szCs w:val="24"/>
        </w:rPr>
        <w:t xml:space="preserve">, it </w:t>
      </w:r>
      <w:r w:rsidR="0044500C" w:rsidRPr="009F423C">
        <w:rPr>
          <w:rFonts w:ascii="Times New Roman" w:hAnsi="Times New Roman"/>
          <w:noProof/>
          <w:sz w:val="24"/>
          <w:szCs w:val="24"/>
        </w:rPr>
        <w:t>consists of 100 question items and tested on 30 respondents. As for the test results of the instrument, it is known that there are 23 items that are declared to fall with a correlation value r &lt;0.355 and a sig value. &gt; 0.05. 77 valid items with coefficient r&gt; 0.355 with sig value. &lt;0.05. Then from the results of reliability test using Cronbach's alpha formula, it is known that the Trauma Effect scale is declared reliable, with a Cronbach's alpha coefficient value of 0.</w:t>
      </w:r>
      <w:r w:rsidR="007A0062">
        <w:rPr>
          <w:rFonts w:ascii="Times New Roman" w:hAnsi="Times New Roman"/>
          <w:noProof/>
          <w:sz w:val="24"/>
          <w:szCs w:val="24"/>
          <w:lang w:val="id-ID"/>
        </w:rPr>
        <w:t>963</w:t>
      </w:r>
      <w:r w:rsidR="0044500C" w:rsidRPr="009F423C">
        <w:rPr>
          <w:rFonts w:ascii="Times New Roman" w:hAnsi="Times New Roman"/>
          <w:noProof/>
          <w:sz w:val="24"/>
          <w:szCs w:val="24"/>
        </w:rPr>
        <w:t>. to analyze the average trauma of the victims of the conflict in Babul Ala Nurillah beutong Ateuh Nagan Raya is 3 people low, 3 people high and 24 people medium</w:t>
      </w:r>
      <w:r>
        <w:rPr>
          <w:rFonts w:ascii="Times New Roman" w:hAnsi="Times New Roman"/>
          <w:noProof/>
          <w:sz w:val="24"/>
          <w:szCs w:val="24"/>
        </w:rPr>
        <w:t xml:space="preserve"> </w:t>
      </w:r>
      <w:r w:rsidR="001A416C" w:rsidRPr="009F423C">
        <w:rPr>
          <w:rFonts w:ascii="Times New Roman" w:eastAsia="Calibri" w:hAnsi="Times New Roman" w:cs="Times New Roman"/>
          <w:sz w:val="24"/>
          <w:szCs w:val="24"/>
        </w:rPr>
        <w:t xml:space="preserve">(average score = </w:t>
      </w:r>
      <w:r w:rsidR="007A0062">
        <w:rPr>
          <w:rFonts w:ascii="Times New Roman" w:eastAsia="Calibri" w:hAnsi="Times New Roman" w:cs="Times New Roman"/>
          <w:sz w:val="24"/>
          <w:szCs w:val="24"/>
          <w:lang w:val="id-ID"/>
        </w:rPr>
        <w:t>84</w:t>
      </w:r>
      <w:r w:rsidR="001A416C" w:rsidRPr="009F423C">
        <w:rPr>
          <w:rFonts w:ascii="Times New Roman" w:eastAsia="Calibri" w:hAnsi="Times New Roman" w:cs="Times New Roman"/>
          <w:sz w:val="24"/>
          <w:szCs w:val="24"/>
        </w:rPr>
        <w:t>, SD = 4</w:t>
      </w:r>
      <w:r w:rsidR="007A0062">
        <w:rPr>
          <w:rFonts w:ascii="Times New Roman" w:eastAsia="Calibri" w:hAnsi="Times New Roman" w:cs="Times New Roman"/>
          <w:sz w:val="24"/>
          <w:szCs w:val="24"/>
          <w:lang w:val="id-ID"/>
        </w:rPr>
        <w:t>1</w:t>
      </w:r>
      <w:r w:rsidR="001A416C" w:rsidRPr="009F423C">
        <w:rPr>
          <w:rFonts w:ascii="Times New Roman" w:eastAsia="Calibri" w:hAnsi="Times New Roman" w:cs="Times New Roman"/>
          <w:sz w:val="24"/>
          <w:szCs w:val="24"/>
        </w:rPr>
        <w:t>.)</w:t>
      </w:r>
      <w:r w:rsidR="00C13463" w:rsidRPr="009F423C">
        <w:rPr>
          <w:rFonts w:ascii="Times New Roman" w:hAnsi="Times New Roman"/>
          <w:noProof/>
          <w:sz w:val="24"/>
          <w:szCs w:val="24"/>
          <w:lang w:val="id-ID"/>
        </w:rPr>
        <w:t>, meaning t</w:t>
      </w:r>
      <w:r w:rsidRPr="009F423C">
        <w:rPr>
          <w:rFonts w:ascii="Times New Roman" w:hAnsi="Times New Roman"/>
          <w:noProof/>
          <w:sz w:val="24"/>
          <w:szCs w:val="24"/>
          <w:lang w:val="en-MY"/>
        </w:rPr>
        <w:t>hat t</w:t>
      </w:r>
      <w:r w:rsidR="00C13463" w:rsidRPr="009F423C">
        <w:rPr>
          <w:rFonts w:ascii="Times New Roman" w:hAnsi="Times New Roman"/>
          <w:noProof/>
          <w:sz w:val="24"/>
          <w:szCs w:val="24"/>
          <w:lang w:val="id-ID"/>
        </w:rPr>
        <w:t xml:space="preserve">he trauma to the Beutong Ateuh community after twenty years has decreased, but poverty and ignorance are still enduring until now, they lost time to play, study, and now have grown up, </w:t>
      </w:r>
      <w:r w:rsidRPr="009F423C">
        <w:rPr>
          <w:rFonts w:ascii="Times New Roman" w:hAnsi="Times New Roman"/>
          <w:noProof/>
          <w:sz w:val="24"/>
          <w:szCs w:val="24"/>
          <w:lang w:val="en-MY"/>
        </w:rPr>
        <w:t xml:space="preserve">with </w:t>
      </w:r>
      <w:r w:rsidR="00C13463" w:rsidRPr="009F423C">
        <w:rPr>
          <w:rFonts w:ascii="Times New Roman" w:hAnsi="Times New Roman"/>
          <w:noProof/>
          <w:sz w:val="24"/>
          <w:szCs w:val="24"/>
          <w:lang w:val="id-ID"/>
        </w:rPr>
        <w:t xml:space="preserve">no attention from local and central governments. </w:t>
      </w:r>
    </w:p>
    <w:p w:rsidR="00F77AF0" w:rsidRPr="00381510" w:rsidRDefault="001A416C" w:rsidP="005A57A0">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Religious identity used scale The Muslim Religious-Personality Inventory (MRPI), this scale was designed to assess a person's degree of awareness of Allah SWT as a belief in oneness in life in accordance with Islamic views and practiced in daily life. </w:t>
      </w:r>
      <w:r w:rsidR="00F77AF0" w:rsidRPr="00381510">
        <w:rPr>
          <w:rFonts w:ascii="Times New Roman" w:hAnsi="Times New Roman" w:cs="Times New Roman"/>
          <w:sz w:val="24"/>
          <w:szCs w:val="24"/>
        </w:rPr>
        <w:fldChar w:fldCharType="begin" w:fldLock="1"/>
      </w:r>
      <w:r w:rsidR="00F77AF0" w:rsidRPr="00381510">
        <w:rPr>
          <w:rFonts w:ascii="Times New Roman" w:hAnsi="Times New Roman" w:cs="Times New Roman"/>
          <w:sz w:val="24"/>
          <w:szCs w:val="24"/>
        </w:rPr>
        <w:instrText>ADDIN CSL_CITATION {"citationItems":[{"id":"ITEM-1","itemData":{"author":[{"dropping-particle":"","family":"Eric","given":"Steven","non-dropping-particle":"","parse-names":false,"suffix":""},{"dropping-particle":"","family":"Abd","given":"Krauss","non-dropping-particle":"","parse-names":false,"suffix":""}],"id":"ITEM-1","issued":{"date-parts":[["2011"]]},"title":"2011 Inventory ( MRPI ) Scoring Manual","type":"article-journal"},"uris":["http://www.mendeley.com/documents/?uuid=c7c440b8-72b1-45df-8e78-189174550ba2"]}],"mendeley":{"formattedCitation":"(Eric &amp; Abd, 2011)","manualFormatting":"(Krauss &amp; Hamzah, 2011)","plainTextFormattedCitation":"(Eric &amp; Abd, 2011)","previouslyFormattedCitation":"(Eric &amp; Abd, 2011)"},"properties":{"noteIndex":0},"schema":"https://github.com/citation-style-language/schema/raw/master/csl-citation.json"}</w:instrText>
      </w:r>
      <w:r w:rsidR="00F77AF0" w:rsidRPr="00381510">
        <w:rPr>
          <w:rFonts w:ascii="Times New Roman" w:hAnsi="Times New Roman" w:cs="Times New Roman"/>
          <w:sz w:val="24"/>
          <w:szCs w:val="24"/>
        </w:rPr>
        <w:fldChar w:fldCharType="separate"/>
      </w:r>
      <w:proofErr w:type="gramStart"/>
      <w:r w:rsidR="00F77AF0" w:rsidRPr="00381510">
        <w:rPr>
          <w:rFonts w:ascii="Times New Roman" w:hAnsi="Times New Roman" w:cs="Times New Roman"/>
          <w:noProof/>
          <w:sz w:val="24"/>
          <w:szCs w:val="24"/>
        </w:rPr>
        <w:t>(Krauss &amp; Hamzah, 2011)</w:t>
      </w:r>
      <w:r w:rsidR="00F77AF0" w:rsidRPr="00381510">
        <w:rPr>
          <w:rFonts w:ascii="Times New Roman" w:hAnsi="Times New Roman" w:cs="Times New Roman"/>
          <w:sz w:val="24"/>
          <w:szCs w:val="24"/>
        </w:rPr>
        <w:fldChar w:fldCharType="end"/>
      </w:r>
      <w:r w:rsidR="00F77AF0" w:rsidRPr="00381510">
        <w:rPr>
          <w:rFonts w:ascii="Times New Roman" w:hAnsi="Times New Roman" w:cs="Times New Roman"/>
          <w:sz w:val="24"/>
          <w:szCs w:val="24"/>
        </w:rPr>
        <w:t>.</w:t>
      </w:r>
      <w:proofErr w:type="gramEnd"/>
      <w:r w:rsidR="00F77AF0" w:rsidRPr="00381510">
        <w:rPr>
          <w:rFonts w:ascii="Times New Roman" w:hAnsi="Times New Roman" w:cs="Times New Roman"/>
          <w:sz w:val="24"/>
          <w:szCs w:val="24"/>
        </w:rPr>
        <w:t xml:space="preserve"> There </w:t>
      </w:r>
      <w:r w:rsidR="00F77AF0" w:rsidRPr="00381510">
        <w:rPr>
          <w:rFonts w:ascii="Times New Roman" w:hAnsi="Times New Roman" w:cs="Times New Roman"/>
          <w:sz w:val="24"/>
          <w:szCs w:val="24"/>
        </w:rPr>
        <w:lastRenderedPageBreak/>
        <w:t xml:space="preserve">are two main scales of MRPI, namely a person's religious view of the world (Islamic worldview and spiritual) and personality in religion (religious personality). Each of these scales has subscales, two under the Islamic worldview, namely worldly and spiritual and two sub -scales under religious personality, namely ritual and </w:t>
      </w:r>
      <w:proofErr w:type="spellStart"/>
      <w:r w:rsidR="00F77AF0" w:rsidRPr="00381510">
        <w:rPr>
          <w:rFonts w:ascii="Times New Roman" w:hAnsi="Times New Roman" w:cs="Times New Roman"/>
          <w:sz w:val="24"/>
          <w:szCs w:val="24"/>
        </w:rPr>
        <w:t>mu'amalat</w:t>
      </w:r>
      <w:proofErr w:type="spellEnd"/>
      <w:r w:rsidR="00F77AF0" w:rsidRPr="00381510">
        <w:rPr>
          <w:rFonts w:ascii="Times New Roman" w:hAnsi="Times New Roman" w:cs="Times New Roman"/>
          <w:sz w:val="24"/>
          <w:szCs w:val="24"/>
        </w:rPr>
        <w:t>.</w:t>
      </w:r>
    </w:p>
    <w:p w:rsidR="00275426" w:rsidRDefault="00F77AF0" w:rsidP="00275426">
      <w:pPr>
        <w:spacing w:after="0" w:line="360" w:lineRule="auto"/>
        <w:ind w:firstLine="720"/>
        <w:jc w:val="both"/>
        <w:rPr>
          <w:rFonts w:ascii="Times New Roman" w:hAnsi="Times New Roman"/>
          <w:noProof/>
          <w:sz w:val="24"/>
          <w:szCs w:val="24"/>
          <w:lang w:val="id-ID"/>
        </w:rPr>
      </w:pPr>
      <w:r w:rsidRPr="00381510">
        <w:rPr>
          <w:rFonts w:ascii="Times New Roman" w:hAnsi="Times New Roman" w:cs="Times New Roman"/>
          <w:sz w:val="24"/>
          <w:szCs w:val="24"/>
        </w:rPr>
        <w:t xml:space="preserve">The purpose of the Islamic Worldview scale is to measure what the meaning of Islam is, including knowing Allah and knowing the Qur'an and the </w:t>
      </w:r>
      <w:proofErr w:type="spellStart"/>
      <w:r w:rsidRPr="00381510">
        <w:rPr>
          <w:rFonts w:ascii="Times New Roman" w:hAnsi="Times New Roman" w:cs="Times New Roman"/>
          <w:sz w:val="24"/>
          <w:szCs w:val="24"/>
        </w:rPr>
        <w:t>Sunnah</w:t>
      </w:r>
      <w:proofErr w:type="spellEnd"/>
      <w:r w:rsidRPr="00381510">
        <w:rPr>
          <w:rFonts w:ascii="Times New Roman" w:hAnsi="Times New Roman" w:cs="Times New Roman"/>
          <w:sz w:val="24"/>
          <w:szCs w:val="24"/>
        </w:rPr>
        <w:t xml:space="preserve"> which are the guidelines in life. Religious personality is to measure a person's religion whether it is in accordance with the teachings of Islam and also includes self -identity.</w:t>
      </w:r>
      <w:r w:rsidRPr="006A73D0">
        <w:rPr>
          <w:rFonts w:ascii="Times New Roman" w:eastAsia="Calibri" w:hAnsi="Times New Roman" w:cs="Times New Roman"/>
          <w:sz w:val="24"/>
          <w:szCs w:val="24"/>
          <w:lang w:val="id-ID"/>
        </w:rPr>
        <w:t xml:space="preserve">Islamic Worldview and spiritual has 20 question (average score = </w:t>
      </w:r>
      <w:r w:rsidR="00B87A55">
        <w:rPr>
          <w:rFonts w:ascii="Times New Roman" w:eastAsia="Calibri" w:hAnsi="Times New Roman" w:cs="Times New Roman"/>
          <w:sz w:val="24"/>
          <w:szCs w:val="24"/>
          <w:lang w:val="id-ID"/>
        </w:rPr>
        <w:t>68</w:t>
      </w:r>
      <w:r w:rsidRPr="006A73D0">
        <w:rPr>
          <w:rFonts w:ascii="Times New Roman" w:eastAsia="Calibri" w:hAnsi="Times New Roman" w:cs="Times New Roman"/>
          <w:sz w:val="24"/>
          <w:szCs w:val="24"/>
          <w:lang w:val="id-ID"/>
        </w:rPr>
        <w:t xml:space="preserve">., SD = 12.), and religious personality had 27 question items, 13 for ritual question items with (average score = </w:t>
      </w:r>
      <w:r w:rsidR="007B161E">
        <w:rPr>
          <w:rFonts w:ascii="Times New Roman" w:eastAsia="Calibri" w:hAnsi="Times New Roman" w:cs="Times New Roman"/>
          <w:sz w:val="24"/>
          <w:szCs w:val="24"/>
          <w:lang w:val="id-ID"/>
        </w:rPr>
        <w:t>60</w:t>
      </w:r>
      <w:r w:rsidRPr="006A73D0">
        <w:rPr>
          <w:rFonts w:ascii="Times New Roman" w:eastAsia="Calibri" w:hAnsi="Times New Roman" w:cs="Times New Roman"/>
          <w:sz w:val="24"/>
          <w:szCs w:val="24"/>
          <w:lang w:val="id-ID"/>
        </w:rPr>
        <w:t>. SD = 1</w:t>
      </w:r>
      <w:r w:rsidR="007B161E">
        <w:rPr>
          <w:rFonts w:ascii="Times New Roman" w:eastAsia="Calibri" w:hAnsi="Times New Roman" w:cs="Times New Roman"/>
          <w:sz w:val="24"/>
          <w:szCs w:val="24"/>
          <w:lang w:val="id-ID"/>
        </w:rPr>
        <w:t>1</w:t>
      </w:r>
      <w:r w:rsidRPr="006A73D0">
        <w:rPr>
          <w:rFonts w:ascii="Times New Roman" w:eastAsia="Calibri" w:hAnsi="Times New Roman" w:cs="Times New Roman"/>
          <w:sz w:val="24"/>
          <w:szCs w:val="24"/>
          <w:lang w:val="id-ID"/>
        </w:rPr>
        <w:t xml:space="preserve">.). and 14 question items for mu'amalat with (average score = </w:t>
      </w:r>
      <w:r w:rsidR="00C70DFB">
        <w:rPr>
          <w:rFonts w:ascii="Times New Roman" w:eastAsia="Calibri" w:hAnsi="Times New Roman" w:cs="Times New Roman"/>
          <w:sz w:val="24"/>
          <w:szCs w:val="24"/>
          <w:lang w:val="id-ID"/>
        </w:rPr>
        <w:t>63</w:t>
      </w:r>
      <w:r w:rsidRPr="006A73D0">
        <w:rPr>
          <w:rFonts w:ascii="Times New Roman" w:eastAsia="Calibri" w:hAnsi="Times New Roman" w:cs="Times New Roman"/>
          <w:sz w:val="24"/>
          <w:szCs w:val="24"/>
          <w:lang w:val="id-ID"/>
        </w:rPr>
        <w:t>., SD = 1</w:t>
      </w:r>
      <w:r w:rsidR="00C70DFB">
        <w:rPr>
          <w:rFonts w:ascii="Times New Roman" w:eastAsia="Calibri" w:hAnsi="Times New Roman" w:cs="Times New Roman"/>
          <w:sz w:val="24"/>
          <w:szCs w:val="24"/>
          <w:lang w:val="id-ID"/>
        </w:rPr>
        <w:t>0</w:t>
      </w:r>
      <w:r w:rsidRPr="006A73D0">
        <w:rPr>
          <w:rFonts w:ascii="Times New Roman" w:eastAsia="Calibri" w:hAnsi="Times New Roman" w:cs="Times New Roman"/>
          <w:sz w:val="24"/>
          <w:szCs w:val="24"/>
          <w:lang w:val="id-ID"/>
        </w:rPr>
        <w:t xml:space="preserve">.). </w:t>
      </w:r>
      <w:r w:rsidR="00C13463" w:rsidRPr="009F423C">
        <w:rPr>
          <w:rFonts w:ascii="Times New Roman" w:hAnsi="Times New Roman"/>
          <w:noProof/>
          <w:sz w:val="24"/>
          <w:szCs w:val="24"/>
        </w:rPr>
        <w:t>For the religious identity instrument</w:t>
      </w:r>
      <w:r w:rsidR="009F423C" w:rsidRPr="009F423C">
        <w:rPr>
          <w:rFonts w:ascii="Times New Roman" w:hAnsi="Times New Roman"/>
          <w:noProof/>
          <w:sz w:val="24"/>
          <w:szCs w:val="24"/>
        </w:rPr>
        <w:t>, it</w:t>
      </w:r>
      <w:r w:rsidR="00C13463" w:rsidRPr="009F423C">
        <w:rPr>
          <w:rFonts w:ascii="Times New Roman" w:hAnsi="Times New Roman"/>
          <w:noProof/>
          <w:sz w:val="24"/>
          <w:szCs w:val="24"/>
        </w:rPr>
        <w:t xml:space="preserve"> consist</w:t>
      </w:r>
      <w:r w:rsidR="009F423C" w:rsidRPr="009F423C">
        <w:rPr>
          <w:rFonts w:ascii="Times New Roman" w:hAnsi="Times New Roman"/>
          <w:noProof/>
          <w:sz w:val="24"/>
          <w:szCs w:val="24"/>
        </w:rPr>
        <w:t>ed</w:t>
      </w:r>
      <w:r w:rsidR="00C13463" w:rsidRPr="009F423C">
        <w:rPr>
          <w:rFonts w:ascii="Times New Roman" w:hAnsi="Times New Roman"/>
          <w:noProof/>
          <w:sz w:val="24"/>
          <w:szCs w:val="24"/>
        </w:rPr>
        <w:t xml:space="preserve"> of Islamic worldview and Spiritual</w:t>
      </w:r>
      <w:r w:rsidR="009F423C" w:rsidRPr="009F423C">
        <w:rPr>
          <w:rFonts w:ascii="Times New Roman" w:hAnsi="Times New Roman"/>
          <w:noProof/>
          <w:sz w:val="24"/>
          <w:szCs w:val="24"/>
        </w:rPr>
        <w:t xml:space="preserve"> which is</w:t>
      </w:r>
      <w:r w:rsidR="00C13463" w:rsidRPr="009F423C">
        <w:rPr>
          <w:rFonts w:ascii="Times New Roman" w:hAnsi="Times New Roman"/>
          <w:noProof/>
          <w:sz w:val="24"/>
          <w:szCs w:val="24"/>
        </w:rPr>
        <w:t xml:space="preserve"> 20 questions and Ritual 13 questions and mu’amalah consisting of 47 question items</w:t>
      </w:r>
      <w:r w:rsidR="009F423C" w:rsidRPr="009F423C">
        <w:rPr>
          <w:rFonts w:ascii="Times New Roman" w:hAnsi="Times New Roman"/>
          <w:noProof/>
          <w:sz w:val="24"/>
          <w:szCs w:val="24"/>
        </w:rPr>
        <w:t xml:space="preserve"> to be</w:t>
      </w:r>
      <w:r w:rsidR="00C13463" w:rsidRPr="009F423C">
        <w:rPr>
          <w:rFonts w:ascii="Times New Roman" w:hAnsi="Times New Roman"/>
          <w:noProof/>
          <w:sz w:val="24"/>
          <w:szCs w:val="24"/>
        </w:rPr>
        <w:t xml:space="preserve"> tested on 30 respondents. As for the test results of the instrument, it is known that there are 11 items that are declared invalid, 9 spiritual items, one ritual item and one muamalat item, with a correlation value of r &lt;0.325, while 13 valid items have a coefficient of r&gt; 0.362</w:t>
      </w:r>
      <w:r w:rsidR="00D66F30">
        <w:rPr>
          <w:rFonts w:ascii="Times New Roman" w:hAnsi="Times New Roman"/>
          <w:noProof/>
          <w:sz w:val="24"/>
          <w:szCs w:val="24"/>
        </w:rPr>
        <w:t xml:space="preserve"> - 0.85 with a sig value</w:t>
      </w:r>
      <w:r w:rsidR="00D66F30">
        <w:rPr>
          <w:rFonts w:ascii="Times New Roman" w:hAnsi="Times New Roman"/>
          <w:noProof/>
          <w:sz w:val="24"/>
          <w:szCs w:val="24"/>
          <w:lang w:val="id-ID"/>
        </w:rPr>
        <w:t xml:space="preserve"> </w:t>
      </w:r>
      <w:r w:rsidR="00D66F30">
        <w:rPr>
          <w:rFonts w:ascii="Times New Roman" w:hAnsi="Times New Roman"/>
          <w:noProof/>
          <w:sz w:val="24"/>
          <w:szCs w:val="24"/>
        </w:rPr>
        <w:t xml:space="preserve"> &lt;0.05</w:t>
      </w:r>
      <w:r w:rsidR="00D66F30">
        <w:rPr>
          <w:rFonts w:ascii="Times New Roman" w:hAnsi="Times New Roman"/>
          <w:noProof/>
          <w:sz w:val="24"/>
          <w:szCs w:val="24"/>
          <w:lang w:val="id-ID"/>
        </w:rPr>
        <w:t xml:space="preserve">. </w:t>
      </w:r>
    </w:p>
    <w:p w:rsidR="00C13463" w:rsidRPr="009F423C" w:rsidRDefault="00275426" w:rsidP="00C13463">
      <w:pPr>
        <w:tabs>
          <w:tab w:val="left" w:pos="709"/>
          <w:tab w:val="left" w:pos="4820"/>
        </w:tabs>
        <w:spacing w:after="120" w:line="360" w:lineRule="auto"/>
        <w:jc w:val="both"/>
        <w:rPr>
          <w:rFonts w:ascii="Times New Roman" w:hAnsi="Times New Roman"/>
          <w:noProof/>
          <w:sz w:val="24"/>
          <w:szCs w:val="24"/>
          <w:lang w:val="id-ID"/>
        </w:rPr>
      </w:pPr>
      <w:r>
        <w:rPr>
          <w:rFonts w:ascii="Times New Roman" w:hAnsi="Times New Roman"/>
          <w:noProof/>
          <w:sz w:val="24"/>
          <w:szCs w:val="24"/>
          <w:lang w:val="id-ID"/>
        </w:rPr>
        <w:tab/>
      </w:r>
      <w:r w:rsidR="0011104F">
        <w:rPr>
          <w:rFonts w:ascii="Times New Roman" w:hAnsi="Times New Roman"/>
          <w:noProof/>
          <w:sz w:val="24"/>
          <w:szCs w:val="24"/>
          <w:lang w:val="id-ID"/>
        </w:rPr>
        <w:t>T</w:t>
      </w:r>
      <w:r w:rsidR="00C13463" w:rsidRPr="009F423C">
        <w:rPr>
          <w:rFonts w:ascii="Times New Roman" w:hAnsi="Times New Roman"/>
          <w:noProof/>
          <w:sz w:val="24"/>
          <w:szCs w:val="24"/>
          <w:lang w:val="id-ID"/>
        </w:rPr>
        <w:t>he average religious identity of the victims of the conflict in Babul Ala Nurillah Beutong Ateuh Nagan Raya for Islamic world view and Spiritual High 9 people, Low 1 people and medium, 20 people; for the high Ritual dimension 9 people, low 9 people, medium 12 people; for high muamalat 2 people, low 11 people, and medium 17 people. it means that the religious identity of the Beutong Ateuh community after twenty years is still at a good level, it means how they understand Islam in life in their difficult situation is still good, the highest low is in the dimension of muamalat, meaning there is still something to be improved on dimensions of muamalat in order to be better, this is not easy because when it comes to relationships with others, there are still difficulties in dealing with others.</w:t>
      </w:r>
    </w:p>
    <w:tbl>
      <w:tblPr>
        <w:tblStyle w:val="TableGrid"/>
        <w:tblW w:w="0" w:type="auto"/>
        <w:tblLook w:val="04A0" w:firstRow="1" w:lastRow="0" w:firstColumn="1" w:lastColumn="0" w:noHBand="0" w:noVBand="1"/>
      </w:tblPr>
      <w:tblGrid>
        <w:gridCol w:w="1915"/>
        <w:gridCol w:w="1247"/>
        <w:gridCol w:w="3141"/>
        <w:gridCol w:w="1087"/>
        <w:gridCol w:w="1790"/>
      </w:tblGrid>
      <w:tr w:rsidR="00C13463" w:rsidTr="00E424DB">
        <w:tc>
          <w:tcPr>
            <w:tcW w:w="1915" w:type="dxa"/>
            <w:vMerge w:val="restart"/>
            <w:tcBorders>
              <w:left w:val="nil"/>
              <w:right w:val="nil"/>
            </w:tcBorders>
          </w:tcPr>
          <w:p w:rsidR="00C13463" w:rsidRDefault="00C13463" w:rsidP="00F64E25">
            <w:pPr>
              <w:tabs>
                <w:tab w:val="left" w:pos="709"/>
                <w:tab w:val="left" w:pos="4820"/>
              </w:tabs>
              <w:spacing w:after="120"/>
              <w:jc w:val="both"/>
              <w:rPr>
                <w:noProof/>
                <w:sz w:val="24"/>
                <w:szCs w:val="24"/>
              </w:rPr>
            </w:pPr>
            <w:r>
              <w:rPr>
                <w:noProof/>
                <w:sz w:val="24"/>
                <w:szCs w:val="24"/>
              </w:rPr>
              <w:t>Mean</w:t>
            </w:r>
          </w:p>
        </w:tc>
        <w:tc>
          <w:tcPr>
            <w:tcW w:w="1247" w:type="dxa"/>
            <w:vMerge w:val="restart"/>
            <w:tcBorders>
              <w:left w:val="nil"/>
              <w:right w:val="nil"/>
            </w:tcBorders>
            <w:vAlign w:val="center"/>
          </w:tcPr>
          <w:p w:rsidR="00C13463" w:rsidRDefault="00C13463" w:rsidP="00F64E25">
            <w:pPr>
              <w:tabs>
                <w:tab w:val="left" w:pos="709"/>
                <w:tab w:val="left" w:pos="4820"/>
              </w:tabs>
              <w:spacing w:after="120"/>
              <w:ind w:left="426" w:hanging="142"/>
              <w:jc w:val="center"/>
              <w:rPr>
                <w:noProof/>
                <w:sz w:val="24"/>
                <w:szCs w:val="24"/>
              </w:rPr>
            </w:pPr>
            <w:r>
              <w:rPr>
                <w:noProof/>
                <w:sz w:val="24"/>
                <w:szCs w:val="24"/>
              </w:rPr>
              <w:t>Trauma</w:t>
            </w:r>
          </w:p>
        </w:tc>
        <w:tc>
          <w:tcPr>
            <w:tcW w:w="6018" w:type="dxa"/>
            <w:gridSpan w:val="3"/>
            <w:tcBorders>
              <w:left w:val="nil"/>
              <w:right w:val="nil"/>
            </w:tcBorders>
          </w:tcPr>
          <w:p w:rsidR="00C13463" w:rsidRDefault="00C13463" w:rsidP="00F64E25">
            <w:pPr>
              <w:tabs>
                <w:tab w:val="left" w:pos="709"/>
                <w:tab w:val="left" w:pos="4820"/>
              </w:tabs>
              <w:spacing w:after="120"/>
              <w:ind w:left="426" w:hanging="142"/>
              <w:jc w:val="center"/>
              <w:rPr>
                <w:noProof/>
                <w:sz w:val="24"/>
                <w:szCs w:val="24"/>
              </w:rPr>
            </w:pPr>
            <w:r>
              <w:rPr>
                <w:noProof/>
                <w:sz w:val="24"/>
                <w:szCs w:val="24"/>
              </w:rPr>
              <w:t>Religious Identity</w:t>
            </w:r>
          </w:p>
        </w:tc>
      </w:tr>
      <w:tr w:rsidR="00E424DB" w:rsidTr="00E424DB">
        <w:tc>
          <w:tcPr>
            <w:tcW w:w="1915" w:type="dxa"/>
            <w:vMerge/>
            <w:tcBorders>
              <w:left w:val="nil"/>
              <w:bottom w:val="single" w:sz="4" w:space="0" w:color="000000"/>
              <w:right w:val="nil"/>
            </w:tcBorders>
          </w:tcPr>
          <w:p w:rsidR="00C13463" w:rsidRDefault="00C13463" w:rsidP="00F64E25">
            <w:pPr>
              <w:tabs>
                <w:tab w:val="left" w:pos="709"/>
                <w:tab w:val="left" w:pos="4820"/>
              </w:tabs>
              <w:spacing w:after="120"/>
              <w:ind w:left="426" w:hanging="142"/>
              <w:jc w:val="both"/>
              <w:rPr>
                <w:noProof/>
                <w:sz w:val="24"/>
                <w:szCs w:val="24"/>
              </w:rPr>
            </w:pPr>
          </w:p>
        </w:tc>
        <w:tc>
          <w:tcPr>
            <w:tcW w:w="1247" w:type="dxa"/>
            <w:vMerge/>
            <w:tcBorders>
              <w:left w:val="nil"/>
              <w:bottom w:val="single" w:sz="4" w:space="0" w:color="000000"/>
              <w:right w:val="nil"/>
            </w:tcBorders>
          </w:tcPr>
          <w:p w:rsidR="00C13463" w:rsidRDefault="00C13463" w:rsidP="00F64E25">
            <w:pPr>
              <w:tabs>
                <w:tab w:val="left" w:pos="709"/>
                <w:tab w:val="left" w:pos="4820"/>
              </w:tabs>
              <w:spacing w:after="120"/>
              <w:ind w:left="426" w:hanging="142"/>
              <w:jc w:val="both"/>
              <w:rPr>
                <w:noProof/>
                <w:sz w:val="24"/>
                <w:szCs w:val="24"/>
              </w:rPr>
            </w:pPr>
          </w:p>
        </w:tc>
        <w:tc>
          <w:tcPr>
            <w:tcW w:w="3141" w:type="dxa"/>
            <w:tcBorders>
              <w:left w:val="nil"/>
              <w:bottom w:val="single" w:sz="4" w:space="0" w:color="auto"/>
              <w:right w:val="nil"/>
            </w:tcBorders>
          </w:tcPr>
          <w:p w:rsidR="00C13463" w:rsidRDefault="00C13463" w:rsidP="00F64E25">
            <w:pPr>
              <w:tabs>
                <w:tab w:val="left" w:pos="709"/>
                <w:tab w:val="left" w:pos="4820"/>
              </w:tabs>
              <w:spacing w:after="120"/>
              <w:jc w:val="both"/>
              <w:rPr>
                <w:noProof/>
                <w:sz w:val="24"/>
                <w:szCs w:val="24"/>
              </w:rPr>
            </w:pPr>
            <w:r>
              <w:rPr>
                <w:noProof/>
                <w:sz w:val="24"/>
                <w:szCs w:val="24"/>
              </w:rPr>
              <w:t>Islamic worldview/spiritual</w:t>
            </w:r>
          </w:p>
        </w:tc>
        <w:tc>
          <w:tcPr>
            <w:tcW w:w="1087" w:type="dxa"/>
            <w:tcBorders>
              <w:left w:val="nil"/>
              <w:bottom w:val="single" w:sz="4" w:space="0" w:color="auto"/>
              <w:right w:val="nil"/>
            </w:tcBorders>
          </w:tcPr>
          <w:p w:rsidR="00C13463" w:rsidRDefault="00C13463" w:rsidP="00F64E25">
            <w:pPr>
              <w:tabs>
                <w:tab w:val="left" w:pos="709"/>
                <w:tab w:val="left" w:pos="4820"/>
              </w:tabs>
              <w:spacing w:after="120"/>
              <w:ind w:left="426" w:hanging="142"/>
              <w:jc w:val="both"/>
              <w:rPr>
                <w:noProof/>
                <w:sz w:val="24"/>
                <w:szCs w:val="24"/>
              </w:rPr>
            </w:pPr>
            <w:r>
              <w:rPr>
                <w:noProof/>
                <w:sz w:val="24"/>
                <w:szCs w:val="24"/>
              </w:rPr>
              <w:t>Ritual</w:t>
            </w:r>
          </w:p>
        </w:tc>
        <w:tc>
          <w:tcPr>
            <w:tcW w:w="1790" w:type="dxa"/>
            <w:tcBorders>
              <w:left w:val="nil"/>
              <w:bottom w:val="single" w:sz="4" w:space="0" w:color="auto"/>
              <w:right w:val="nil"/>
            </w:tcBorders>
          </w:tcPr>
          <w:p w:rsidR="00C13463" w:rsidRDefault="00C13463" w:rsidP="00F64E25">
            <w:pPr>
              <w:tabs>
                <w:tab w:val="left" w:pos="709"/>
                <w:tab w:val="left" w:pos="4820"/>
              </w:tabs>
              <w:spacing w:after="120"/>
              <w:ind w:left="426" w:hanging="142"/>
              <w:jc w:val="both"/>
              <w:rPr>
                <w:noProof/>
                <w:sz w:val="24"/>
                <w:szCs w:val="24"/>
              </w:rPr>
            </w:pPr>
            <w:r>
              <w:rPr>
                <w:noProof/>
                <w:sz w:val="24"/>
                <w:szCs w:val="24"/>
              </w:rPr>
              <w:t>Muamalat</w:t>
            </w:r>
          </w:p>
        </w:tc>
      </w:tr>
      <w:tr w:rsidR="00C13463" w:rsidTr="00D13E29">
        <w:tc>
          <w:tcPr>
            <w:tcW w:w="1915" w:type="dxa"/>
            <w:tcBorders>
              <w:top w:val="single" w:sz="4" w:space="0" w:color="000000"/>
              <w:left w:val="nil"/>
              <w:bottom w:val="single" w:sz="4" w:space="0" w:color="auto"/>
              <w:right w:val="nil"/>
            </w:tcBorders>
          </w:tcPr>
          <w:p w:rsidR="00C13463" w:rsidRDefault="00C13463" w:rsidP="00F64E25">
            <w:pPr>
              <w:tabs>
                <w:tab w:val="left" w:pos="709"/>
                <w:tab w:val="left" w:pos="4820"/>
              </w:tabs>
              <w:spacing w:after="120"/>
              <w:ind w:left="426" w:hanging="142"/>
              <w:jc w:val="both"/>
              <w:rPr>
                <w:noProof/>
                <w:sz w:val="24"/>
                <w:szCs w:val="24"/>
              </w:rPr>
            </w:pPr>
            <w:r>
              <w:rPr>
                <w:noProof/>
                <w:sz w:val="24"/>
                <w:szCs w:val="24"/>
              </w:rPr>
              <w:t>Low</w:t>
            </w:r>
          </w:p>
        </w:tc>
        <w:tc>
          <w:tcPr>
            <w:tcW w:w="1247" w:type="dxa"/>
            <w:tcBorders>
              <w:top w:val="single" w:sz="4" w:space="0" w:color="000000"/>
              <w:left w:val="nil"/>
              <w:bottom w:val="single" w:sz="4" w:space="0" w:color="auto"/>
              <w:right w:val="nil"/>
            </w:tcBorders>
          </w:tcPr>
          <w:p w:rsidR="00C13463" w:rsidRDefault="00C13463" w:rsidP="00F64E25">
            <w:pPr>
              <w:tabs>
                <w:tab w:val="left" w:pos="709"/>
                <w:tab w:val="left" w:pos="4820"/>
              </w:tabs>
              <w:spacing w:after="120"/>
              <w:ind w:left="426" w:hanging="142"/>
              <w:jc w:val="both"/>
              <w:rPr>
                <w:noProof/>
                <w:sz w:val="24"/>
                <w:szCs w:val="24"/>
              </w:rPr>
            </w:pPr>
            <w:r>
              <w:rPr>
                <w:noProof/>
                <w:sz w:val="24"/>
                <w:szCs w:val="24"/>
              </w:rPr>
              <w:t>3</w:t>
            </w:r>
          </w:p>
        </w:tc>
        <w:tc>
          <w:tcPr>
            <w:tcW w:w="3141" w:type="dxa"/>
            <w:tcBorders>
              <w:top w:val="single" w:sz="4" w:space="0" w:color="auto"/>
              <w:left w:val="nil"/>
              <w:bottom w:val="single" w:sz="4" w:space="0" w:color="auto"/>
              <w:right w:val="nil"/>
            </w:tcBorders>
          </w:tcPr>
          <w:p w:rsidR="00C13463" w:rsidRDefault="00C13463" w:rsidP="00F64E25">
            <w:pPr>
              <w:tabs>
                <w:tab w:val="left" w:pos="709"/>
                <w:tab w:val="left" w:pos="4820"/>
              </w:tabs>
              <w:spacing w:after="120"/>
              <w:ind w:left="426" w:hanging="142"/>
              <w:jc w:val="both"/>
              <w:rPr>
                <w:noProof/>
                <w:sz w:val="24"/>
                <w:szCs w:val="24"/>
              </w:rPr>
            </w:pPr>
            <w:r>
              <w:rPr>
                <w:noProof/>
                <w:sz w:val="24"/>
                <w:szCs w:val="24"/>
              </w:rPr>
              <w:t>1</w:t>
            </w:r>
          </w:p>
        </w:tc>
        <w:tc>
          <w:tcPr>
            <w:tcW w:w="1087" w:type="dxa"/>
            <w:tcBorders>
              <w:top w:val="single" w:sz="4" w:space="0" w:color="auto"/>
              <w:left w:val="nil"/>
              <w:bottom w:val="single" w:sz="4" w:space="0" w:color="auto"/>
              <w:right w:val="nil"/>
            </w:tcBorders>
          </w:tcPr>
          <w:p w:rsidR="00C13463" w:rsidRDefault="00C13463" w:rsidP="00F64E25">
            <w:pPr>
              <w:tabs>
                <w:tab w:val="left" w:pos="709"/>
                <w:tab w:val="left" w:pos="4820"/>
              </w:tabs>
              <w:spacing w:after="120"/>
              <w:ind w:left="426" w:hanging="142"/>
              <w:jc w:val="both"/>
              <w:rPr>
                <w:noProof/>
                <w:sz w:val="24"/>
                <w:szCs w:val="24"/>
              </w:rPr>
            </w:pPr>
            <w:r>
              <w:rPr>
                <w:noProof/>
                <w:sz w:val="24"/>
                <w:szCs w:val="24"/>
              </w:rPr>
              <w:t>9</w:t>
            </w:r>
          </w:p>
        </w:tc>
        <w:tc>
          <w:tcPr>
            <w:tcW w:w="1790" w:type="dxa"/>
            <w:tcBorders>
              <w:top w:val="single" w:sz="4" w:space="0" w:color="auto"/>
              <w:left w:val="nil"/>
              <w:bottom w:val="single" w:sz="4" w:space="0" w:color="auto"/>
              <w:right w:val="nil"/>
            </w:tcBorders>
          </w:tcPr>
          <w:p w:rsidR="00C13463" w:rsidRDefault="00C13463" w:rsidP="00F64E25">
            <w:pPr>
              <w:tabs>
                <w:tab w:val="left" w:pos="709"/>
                <w:tab w:val="left" w:pos="4820"/>
              </w:tabs>
              <w:spacing w:after="120"/>
              <w:ind w:left="426" w:hanging="142"/>
              <w:jc w:val="both"/>
              <w:rPr>
                <w:noProof/>
                <w:sz w:val="24"/>
                <w:szCs w:val="24"/>
              </w:rPr>
            </w:pPr>
            <w:r>
              <w:rPr>
                <w:noProof/>
                <w:sz w:val="24"/>
                <w:szCs w:val="24"/>
              </w:rPr>
              <w:t>11</w:t>
            </w:r>
          </w:p>
        </w:tc>
      </w:tr>
      <w:tr w:rsidR="00C13463" w:rsidTr="00D13E29">
        <w:tc>
          <w:tcPr>
            <w:tcW w:w="1915" w:type="dxa"/>
            <w:tcBorders>
              <w:top w:val="single" w:sz="4" w:space="0" w:color="auto"/>
              <w:left w:val="nil"/>
              <w:bottom w:val="single" w:sz="4" w:space="0" w:color="auto"/>
              <w:right w:val="nil"/>
            </w:tcBorders>
          </w:tcPr>
          <w:p w:rsidR="00C13463" w:rsidRDefault="00C13463" w:rsidP="00F64E25">
            <w:pPr>
              <w:tabs>
                <w:tab w:val="left" w:pos="709"/>
                <w:tab w:val="left" w:pos="4820"/>
              </w:tabs>
              <w:spacing w:after="120"/>
              <w:ind w:left="426" w:hanging="142"/>
              <w:jc w:val="both"/>
              <w:rPr>
                <w:noProof/>
                <w:sz w:val="24"/>
                <w:szCs w:val="24"/>
              </w:rPr>
            </w:pPr>
            <w:r>
              <w:rPr>
                <w:noProof/>
                <w:sz w:val="24"/>
                <w:szCs w:val="24"/>
              </w:rPr>
              <w:t>Medium</w:t>
            </w:r>
          </w:p>
        </w:tc>
        <w:tc>
          <w:tcPr>
            <w:tcW w:w="1247" w:type="dxa"/>
            <w:tcBorders>
              <w:top w:val="single" w:sz="4" w:space="0" w:color="auto"/>
              <w:left w:val="nil"/>
              <w:bottom w:val="single" w:sz="4" w:space="0" w:color="auto"/>
              <w:right w:val="nil"/>
            </w:tcBorders>
          </w:tcPr>
          <w:p w:rsidR="00C13463" w:rsidRDefault="00C13463" w:rsidP="00F64E25">
            <w:pPr>
              <w:tabs>
                <w:tab w:val="left" w:pos="709"/>
                <w:tab w:val="left" w:pos="4820"/>
              </w:tabs>
              <w:spacing w:after="120"/>
              <w:ind w:left="426" w:hanging="142"/>
              <w:jc w:val="both"/>
              <w:rPr>
                <w:noProof/>
                <w:sz w:val="24"/>
                <w:szCs w:val="24"/>
              </w:rPr>
            </w:pPr>
            <w:r>
              <w:rPr>
                <w:noProof/>
                <w:sz w:val="24"/>
                <w:szCs w:val="24"/>
              </w:rPr>
              <w:t>3</w:t>
            </w:r>
          </w:p>
        </w:tc>
        <w:tc>
          <w:tcPr>
            <w:tcW w:w="3141" w:type="dxa"/>
            <w:tcBorders>
              <w:top w:val="single" w:sz="4" w:space="0" w:color="auto"/>
              <w:left w:val="nil"/>
              <w:bottom w:val="single" w:sz="4" w:space="0" w:color="auto"/>
              <w:right w:val="nil"/>
            </w:tcBorders>
          </w:tcPr>
          <w:p w:rsidR="00C13463" w:rsidRDefault="00C13463" w:rsidP="00F64E25">
            <w:pPr>
              <w:tabs>
                <w:tab w:val="left" w:pos="709"/>
                <w:tab w:val="left" w:pos="4820"/>
              </w:tabs>
              <w:spacing w:after="120"/>
              <w:ind w:left="426" w:hanging="142"/>
              <w:jc w:val="both"/>
              <w:rPr>
                <w:noProof/>
                <w:sz w:val="24"/>
                <w:szCs w:val="24"/>
              </w:rPr>
            </w:pPr>
            <w:r>
              <w:rPr>
                <w:noProof/>
                <w:sz w:val="24"/>
                <w:szCs w:val="24"/>
              </w:rPr>
              <w:t>20</w:t>
            </w:r>
          </w:p>
        </w:tc>
        <w:tc>
          <w:tcPr>
            <w:tcW w:w="1087" w:type="dxa"/>
            <w:tcBorders>
              <w:top w:val="single" w:sz="4" w:space="0" w:color="auto"/>
              <w:left w:val="nil"/>
              <w:bottom w:val="single" w:sz="4" w:space="0" w:color="auto"/>
              <w:right w:val="nil"/>
            </w:tcBorders>
          </w:tcPr>
          <w:p w:rsidR="00C13463" w:rsidRDefault="00C13463" w:rsidP="00F64E25">
            <w:pPr>
              <w:tabs>
                <w:tab w:val="left" w:pos="709"/>
                <w:tab w:val="left" w:pos="4820"/>
              </w:tabs>
              <w:spacing w:after="120"/>
              <w:ind w:left="426" w:hanging="142"/>
              <w:jc w:val="both"/>
              <w:rPr>
                <w:noProof/>
                <w:sz w:val="24"/>
                <w:szCs w:val="24"/>
              </w:rPr>
            </w:pPr>
            <w:r>
              <w:rPr>
                <w:noProof/>
                <w:sz w:val="24"/>
                <w:szCs w:val="24"/>
              </w:rPr>
              <w:t>12</w:t>
            </w:r>
          </w:p>
        </w:tc>
        <w:tc>
          <w:tcPr>
            <w:tcW w:w="1790" w:type="dxa"/>
            <w:tcBorders>
              <w:top w:val="single" w:sz="4" w:space="0" w:color="auto"/>
              <w:left w:val="nil"/>
              <w:bottom w:val="single" w:sz="4" w:space="0" w:color="auto"/>
              <w:right w:val="nil"/>
            </w:tcBorders>
          </w:tcPr>
          <w:p w:rsidR="00C13463" w:rsidRDefault="00C13463" w:rsidP="00F64E25">
            <w:pPr>
              <w:tabs>
                <w:tab w:val="left" w:pos="709"/>
                <w:tab w:val="left" w:pos="4820"/>
              </w:tabs>
              <w:spacing w:after="120"/>
              <w:ind w:left="426" w:hanging="142"/>
              <w:jc w:val="both"/>
              <w:rPr>
                <w:noProof/>
                <w:sz w:val="24"/>
                <w:szCs w:val="24"/>
              </w:rPr>
            </w:pPr>
            <w:r>
              <w:rPr>
                <w:noProof/>
                <w:sz w:val="24"/>
                <w:szCs w:val="24"/>
              </w:rPr>
              <w:t>17</w:t>
            </w:r>
          </w:p>
        </w:tc>
      </w:tr>
      <w:tr w:rsidR="00C13463" w:rsidTr="00D13E29">
        <w:tc>
          <w:tcPr>
            <w:tcW w:w="1915" w:type="dxa"/>
            <w:tcBorders>
              <w:top w:val="single" w:sz="4" w:space="0" w:color="auto"/>
              <w:left w:val="nil"/>
              <w:bottom w:val="single" w:sz="4" w:space="0" w:color="auto"/>
              <w:right w:val="nil"/>
            </w:tcBorders>
          </w:tcPr>
          <w:p w:rsidR="00C13463" w:rsidRDefault="00C13463" w:rsidP="00F64E25">
            <w:pPr>
              <w:tabs>
                <w:tab w:val="left" w:pos="709"/>
                <w:tab w:val="left" w:pos="4820"/>
              </w:tabs>
              <w:spacing w:after="120"/>
              <w:ind w:left="426" w:hanging="142"/>
              <w:jc w:val="both"/>
              <w:rPr>
                <w:noProof/>
                <w:sz w:val="24"/>
                <w:szCs w:val="24"/>
              </w:rPr>
            </w:pPr>
            <w:r>
              <w:rPr>
                <w:noProof/>
                <w:sz w:val="24"/>
                <w:szCs w:val="24"/>
              </w:rPr>
              <w:t>Height</w:t>
            </w:r>
          </w:p>
        </w:tc>
        <w:tc>
          <w:tcPr>
            <w:tcW w:w="1247" w:type="dxa"/>
            <w:tcBorders>
              <w:top w:val="single" w:sz="4" w:space="0" w:color="auto"/>
              <w:left w:val="nil"/>
              <w:bottom w:val="single" w:sz="4" w:space="0" w:color="auto"/>
              <w:right w:val="nil"/>
            </w:tcBorders>
          </w:tcPr>
          <w:p w:rsidR="00C13463" w:rsidRDefault="00C13463" w:rsidP="00F64E25">
            <w:pPr>
              <w:tabs>
                <w:tab w:val="left" w:pos="709"/>
                <w:tab w:val="left" w:pos="4820"/>
              </w:tabs>
              <w:spacing w:after="120"/>
              <w:ind w:left="426" w:hanging="142"/>
              <w:jc w:val="both"/>
              <w:rPr>
                <w:noProof/>
                <w:sz w:val="24"/>
                <w:szCs w:val="24"/>
              </w:rPr>
            </w:pPr>
            <w:r>
              <w:rPr>
                <w:noProof/>
                <w:sz w:val="24"/>
                <w:szCs w:val="24"/>
              </w:rPr>
              <w:t>16</w:t>
            </w:r>
          </w:p>
        </w:tc>
        <w:tc>
          <w:tcPr>
            <w:tcW w:w="3141" w:type="dxa"/>
            <w:tcBorders>
              <w:top w:val="single" w:sz="4" w:space="0" w:color="auto"/>
              <w:left w:val="nil"/>
              <w:bottom w:val="single" w:sz="4" w:space="0" w:color="auto"/>
              <w:right w:val="nil"/>
            </w:tcBorders>
          </w:tcPr>
          <w:p w:rsidR="00C13463" w:rsidRDefault="00C13463" w:rsidP="00F64E25">
            <w:pPr>
              <w:tabs>
                <w:tab w:val="left" w:pos="709"/>
                <w:tab w:val="left" w:pos="4820"/>
              </w:tabs>
              <w:spacing w:after="120"/>
              <w:ind w:left="426" w:hanging="142"/>
              <w:jc w:val="both"/>
              <w:rPr>
                <w:noProof/>
                <w:sz w:val="24"/>
                <w:szCs w:val="24"/>
              </w:rPr>
            </w:pPr>
            <w:r>
              <w:rPr>
                <w:noProof/>
                <w:sz w:val="24"/>
                <w:szCs w:val="24"/>
              </w:rPr>
              <w:t>9</w:t>
            </w:r>
          </w:p>
        </w:tc>
        <w:tc>
          <w:tcPr>
            <w:tcW w:w="1087" w:type="dxa"/>
            <w:tcBorders>
              <w:top w:val="single" w:sz="4" w:space="0" w:color="auto"/>
              <w:left w:val="nil"/>
              <w:bottom w:val="single" w:sz="4" w:space="0" w:color="auto"/>
              <w:right w:val="nil"/>
            </w:tcBorders>
          </w:tcPr>
          <w:p w:rsidR="00C13463" w:rsidRDefault="00C13463" w:rsidP="00F64E25">
            <w:pPr>
              <w:tabs>
                <w:tab w:val="left" w:pos="709"/>
                <w:tab w:val="left" w:pos="4820"/>
              </w:tabs>
              <w:spacing w:after="120"/>
              <w:ind w:left="426" w:hanging="142"/>
              <w:jc w:val="both"/>
              <w:rPr>
                <w:noProof/>
                <w:sz w:val="24"/>
                <w:szCs w:val="24"/>
              </w:rPr>
            </w:pPr>
            <w:r>
              <w:rPr>
                <w:noProof/>
                <w:sz w:val="24"/>
                <w:szCs w:val="24"/>
              </w:rPr>
              <w:t>9</w:t>
            </w:r>
          </w:p>
        </w:tc>
        <w:tc>
          <w:tcPr>
            <w:tcW w:w="1790" w:type="dxa"/>
            <w:tcBorders>
              <w:top w:val="single" w:sz="4" w:space="0" w:color="auto"/>
              <w:left w:val="nil"/>
              <w:bottom w:val="single" w:sz="4" w:space="0" w:color="auto"/>
              <w:right w:val="nil"/>
            </w:tcBorders>
          </w:tcPr>
          <w:p w:rsidR="00C13463" w:rsidRDefault="00C13463" w:rsidP="00F64E25">
            <w:pPr>
              <w:tabs>
                <w:tab w:val="left" w:pos="709"/>
                <w:tab w:val="left" w:pos="4820"/>
              </w:tabs>
              <w:spacing w:after="120"/>
              <w:ind w:left="426" w:hanging="142"/>
              <w:jc w:val="both"/>
              <w:rPr>
                <w:noProof/>
                <w:sz w:val="24"/>
                <w:szCs w:val="24"/>
              </w:rPr>
            </w:pPr>
            <w:r>
              <w:rPr>
                <w:noProof/>
                <w:sz w:val="24"/>
                <w:szCs w:val="24"/>
              </w:rPr>
              <w:t>2</w:t>
            </w:r>
          </w:p>
        </w:tc>
      </w:tr>
    </w:tbl>
    <w:p w:rsidR="00C13463" w:rsidRDefault="00C13463" w:rsidP="00C13463">
      <w:pPr>
        <w:tabs>
          <w:tab w:val="left" w:pos="709"/>
          <w:tab w:val="left" w:pos="4820"/>
        </w:tabs>
        <w:spacing w:after="120" w:line="240" w:lineRule="auto"/>
        <w:jc w:val="both"/>
        <w:rPr>
          <w:rFonts w:ascii="Times New Roman" w:hAnsi="Times New Roman"/>
          <w:noProof/>
          <w:sz w:val="24"/>
          <w:szCs w:val="24"/>
          <w:lang w:val="id-ID"/>
        </w:rPr>
      </w:pPr>
    </w:p>
    <w:p w:rsidR="00C13463" w:rsidRPr="001E5DFB" w:rsidRDefault="00C13463" w:rsidP="00C13463">
      <w:pPr>
        <w:tabs>
          <w:tab w:val="left" w:pos="709"/>
          <w:tab w:val="left" w:pos="4820"/>
        </w:tabs>
        <w:spacing w:after="120" w:line="360" w:lineRule="auto"/>
        <w:jc w:val="both"/>
        <w:rPr>
          <w:rFonts w:ascii="Times New Roman" w:hAnsi="Times New Roman"/>
          <w:b/>
          <w:noProof/>
          <w:sz w:val="24"/>
          <w:szCs w:val="24"/>
        </w:rPr>
      </w:pPr>
      <w:r>
        <w:rPr>
          <w:rFonts w:ascii="Times New Roman" w:hAnsi="Times New Roman"/>
          <w:noProof/>
          <w:sz w:val="24"/>
          <w:szCs w:val="24"/>
          <w:lang w:val="id-ID"/>
        </w:rPr>
        <w:lastRenderedPageBreak/>
        <w:t>For the correlation between trauma variables and religious identity are stated in the following table:</w:t>
      </w:r>
    </w:p>
    <w:p w:rsidR="00C13463" w:rsidRPr="001E5DFB" w:rsidRDefault="00C13463" w:rsidP="00C13463">
      <w:pPr>
        <w:tabs>
          <w:tab w:val="left" w:pos="4420"/>
        </w:tabs>
        <w:spacing w:after="0" w:line="240" w:lineRule="auto"/>
        <w:ind w:left="426"/>
        <w:jc w:val="both"/>
        <w:rPr>
          <w:rFonts w:ascii="Times New Roman" w:hAnsi="Times New Roman"/>
          <w:noProof/>
          <w:sz w:val="24"/>
          <w:szCs w:val="24"/>
        </w:rPr>
      </w:pPr>
      <w:r w:rsidRPr="001E5DFB">
        <w:rPr>
          <w:rFonts w:ascii="Times New Roman" w:hAnsi="Times New Roman"/>
          <w:noProof/>
          <w:sz w:val="24"/>
          <w:szCs w:val="24"/>
        </w:rPr>
        <w:tab/>
      </w:r>
    </w:p>
    <w:tbl>
      <w:tblPr>
        <w:tblW w:w="751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1864"/>
        <w:gridCol w:w="2107"/>
        <w:gridCol w:w="1412"/>
        <w:gridCol w:w="1457"/>
      </w:tblGrid>
      <w:tr w:rsidR="00C13463" w:rsidRPr="001E5DFB" w:rsidTr="00592CE9">
        <w:tc>
          <w:tcPr>
            <w:tcW w:w="673" w:type="dxa"/>
            <w:tcBorders>
              <w:left w:val="nil"/>
              <w:bottom w:val="single" w:sz="4" w:space="0" w:color="000000"/>
              <w:right w:val="nil"/>
            </w:tcBorders>
            <w:vAlign w:val="center"/>
          </w:tcPr>
          <w:p w:rsidR="00C13463" w:rsidRPr="001E5DFB" w:rsidRDefault="00C13463" w:rsidP="00F64E25">
            <w:pPr>
              <w:tabs>
                <w:tab w:val="left" w:pos="709"/>
                <w:tab w:val="left" w:pos="4820"/>
              </w:tabs>
              <w:spacing w:after="0" w:line="240" w:lineRule="auto"/>
              <w:jc w:val="both"/>
              <w:rPr>
                <w:rFonts w:ascii="Times New Roman" w:hAnsi="Times New Roman"/>
                <w:b/>
                <w:noProof/>
                <w:sz w:val="24"/>
                <w:szCs w:val="24"/>
              </w:rPr>
            </w:pPr>
            <w:r w:rsidRPr="001E5DFB">
              <w:rPr>
                <w:rFonts w:ascii="Times New Roman" w:hAnsi="Times New Roman"/>
                <w:b/>
                <w:noProof/>
                <w:sz w:val="24"/>
                <w:szCs w:val="24"/>
              </w:rPr>
              <w:t>No.</w:t>
            </w:r>
          </w:p>
        </w:tc>
        <w:tc>
          <w:tcPr>
            <w:tcW w:w="1864" w:type="dxa"/>
            <w:tcBorders>
              <w:left w:val="nil"/>
              <w:bottom w:val="single" w:sz="4" w:space="0" w:color="000000"/>
              <w:right w:val="nil"/>
            </w:tcBorders>
            <w:vAlign w:val="center"/>
          </w:tcPr>
          <w:p w:rsidR="00C13463" w:rsidRPr="00A27F2A" w:rsidRDefault="00A27F2A" w:rsidP="00F64E25">
            <w:pPr>
              <w:tabs>
                <w:tab w:val="left" w:pos="709"/>
                <w:tab w:val="left" w:pos="4820"/>
              </w:tabs>
              <w:spacing w:after="0" w:line="240" w:lineRule="auto"/>
              <w:jc w:val="both"/>
              <w:rPr>
                <w:rFonts w:ascii="Times New Roman" w:hAnsi="Times New Roman"/>
                <w:b/>
                <w:noProof/>
                <w:sz w:val="24"/>
                <w:szCs w:val="24"/>
                <w:lang w:val="id-ID"/>
              </w:rPr>
            </w:pPr>
            <w:r>
              <w:rPr>
                <w:rFonts w:ascii="Times New Roman" w:hAnsi="Times New Roman"/>
                <w:b/>
                <w:noProof/>
                <w:sz w:val="24"/>
                <w:szCs w:val="24"/>
              </w:rPr>
              <w:t>Scale</w:t>
            </w:r>
          </w:p>
        </w:tc>
        <w:tc>
          <w:tcPr>
            <w:tcW w:w="2107" w:type="dxa"/>
            <w:tcBorders>
              <w:left w:val="nil"/>
              <w:bottom w:val="single" w:sz="4" w:space="0" w:color="000000"/>
              <w:right w:val="nil"/>
            </w:tcBorders>
            <w:vAlign w:val="center"/>
          </w:tcPr>
          <w:p w:rsidR="00C13463" w:rsidRPr="001E5DFB" w:rsidRDefault="00A27F2A" w:rsidP="00F64E25">
            <w:pPr>
              <w:tabs>
                <w:tab w:val="left" w:pos="709"/>
                <w:tab w:val="left" w:pos="4820"/>
              </w:tabs>
              <w:spacing w:after="0" w:line="240" w:lineRule="auto"/>
              <w:jc w:val="both"/>
              <w:rPr>
                <w:rFonts w:ascii="Times New Roman" w:hAnsi="Times New Roman"/>
                <w:b/>
                <w:noProof/>
                <w:sz w:val="24"/>
                <w:szCs w:val="24"/>
              </w:rPr>
            </w:pPr>
            <w:r>
              <w:rPr>
                <w:rFonts w:ascii="Times New Roman" w:hAnsi="Times New Roman"/>
                <w:b/>
                <w:noProof/>
                <w:sz w:val="24"/>
                <w:szCs w:val="24"/>
                <w:lang w:val="id-ID"/>
              </w:rPr>
              <w:t>Item</w:t>
            </w:r>
          </w:p>
        </w:tc>
        <w:tc>
          <w:tcPr>
            <w:tcW w:w="1412" w:type="dxa"/>
            <w:tcBorders>
              <w:left w:val="nil"/>
              <w:bottom w:val="single" w:sz="4" w:space="0" w:color="000000"/>
              <w:right w:val="nil"/>
            </w:tcBorders>
            <w:vAlign w:val="center"/>
          </w:tcPr>
          <w:p w:rsidR="00C13463" w:rsidRPr="001E5DFB" w:rsidRDefault="00A27F2A" w:rsidP="00F64E25">
            <w:pPr>
              <w:tabs>
                <w:tab w:val="left" w:pos="709"/>
                <w:tab w:val="left" w:pos="4820"/>
              </w:tabs>
              <w:spacing w:after="0" w:line="240" w:lineRule="auto"/>
              <w:jc w:val="both"/>
              <w:rPr>
                <w:rFonts w:ascii="Times New Roman" w:hAnsi="Times New Roman"/>
                <w:b/>
                <w:noProof/>
                <w:sz w:val="24"/>
                <w:szCs w:val="24"/>
              </w:rPr>
            </w:pPr>
            <w:r>
              <w:rPr>
                <w:rFonts w:ascii="Times New Roman" w:hAnsi="Times New Roman"/>
                <w:b/>
                <w:noProof/>
                <w:sz w:val="24"/>
                <w:szCs w:val="24"/>
                <w:lang w:val="id-ID"/>
              </w:rPr>
              <w:t>Alpha coefficient (α)</w:t>
            </w:r>
          </w:p>
        </w:tc>
        <w:tc>
          <w:tcPr>
            <w:tcW w:w="1457" w:type="dxa"/>
            <w:tcBorders>
              <w:left w:val="nil"/>
              <w:bottom w:val="single" w:sz="4" w:space="0" w:color="000000"/>
              <w:right w:val="nil"/>
            </w:tcBorders>
            <w:vAlign w:val="center"/>
          </w:tcPr>
          <w:p w:rsidR="00C13463" w:rsidRPr="00A27F2A" w:rsidRDefault="00A27F2A" w:rsidP="00F64E25">
            <w:pPr>
              <w:tabs>
                <w:tab w:val="left" w:pos="709"/>
                <w:tab w:val="left" w:pos="4820"/>
              </w:tabs>
              <w:spacing w:after="0" w:line="240" w:lineRule="auto"/>
              <w:jc w:val="both"/>
              <w:rPr>
                <w:rFonts w:ascii="Times New Roman" w:hAnsi="Times New Roman"/>
                <w:b/>
                <w:noProof/>
                <w:sz w:val="24"/>
                <w:szCs w:val="24"/>
                <w:lang w:val="id-ID"/>
              </w:rPr>
            </w:pPr>
            <w:r>
              <w:rPr>
                <w:rFonts w:ascii="Times New Roman" w:hAnsi="Times New Roman"/>
                <w:b/>
                <w:noProof/>
                <w:sz w:val="24"/>
                <w:szCs w:val="24"/>
                <w:lang w:val="id-ID"/>
              </w:rPr>
              <w:t>Result Summary</w:t>
            </w:r>
          </w:p>
        </w:tc>
      </w:tr>
      <w:tr w:rsidR="00C13463" w:rsidRPr="00AD69AE" w:rsidTr="00592CE9">
        <w:tc>
          <w:tcPr>
            <w:tcW w:w="673" w:type="dxa"/>
            <w:tcBorders>
              <w:left w:val="nil"/>
              <w:bottom w:val="single" w:sz="4" w:space="0" w:color="auto"/>
              <w:right w:val="nil"/>
            </w:tcBorders>
          </w:tcPr>
          <w:p w:rsidR="00C13463" w:rsidRPr="00AD69AE" w:rsidRDefault="00C13463" w:rsidP="00F64E25">
            <w:pPr>
              <w:tabs>
                <w:tab w:val="left" w:pos="709"/>
                <w:tab w:val="left" w:pos="4820"/>
              </w:tabs>
              <w:spacing w:after="0" w:line="240" w:lineRule="auto"/>
              <w:jc w:val="both"/>
              <w:rPr>
                <w:rFonts w:ascii="Times New Roman" w:hAnsi="Times New Roman" w:cs="Times New Roman"/>
                <w:noProof/>
                <w:sz w:val="24"/>
                <w:szCs w:val="24"/>
              </w:rPr>
            </w:pPr>
            <w:r w:rsidRPr="00AD69AE">
              <w:rPr>
                <w:rFonts w:ascii="Times New Roman" w:hAnsi="Times New Roman" w:cs="Times New Roman"/>
                <w:noProof/>
                <w:sz w:val="24"/>
                <w:szCs w:val="24"/>
              </w:rPr>
              <w:t>1.</w:t>
            </w:r>
          </w:p>
        </w:tc>
        <w:tc>
          <w:tcPr>
            <w:tcW w:w="1864" w:type="dxa"/>
            <w:tcBorders>
              <w:left w:val="nil"/>
              <w:bottom w:val="single" w:sz="4" w:space="0" w:color="auto"/>
              <w:right w:val="nil"/>
            </w:tcBorders>
          </w:tcPr>
          <w:p w:rsidR="00C13463" w:rsidRPr="00AD69AE" w:rsidRDefault="00C13463" w:rsidP="00F64E25">
            <w:pPr>
              <w:rPr>
                <w:rFonts w:ascii="Times New Roman" w:hAnsi="Times New Roman" w:cs="Times New Roman"/>
                <w:sz w:val="24"/>
                <w:szCs w:val="24"/>
              </w:rPr>
            </w:pPr>
            <w:r w:rsidRPr="00AD69AE">
              <w:rPr>
                <w:rFonts w:ascii="Times New Roman" w:hAnsi="Times New Roman" w:cs="Times New Roman"/>
                <w:sz w:val="24"/>
                <w:szCs w:val="24"/>
              </w:rPr>
              <w:t>Trauma</w:t>
            </w:r>
          </w:p>
        </w:tc>
        <w:tc>
          <w:tcPr>
            <w:tcW w:w="2107" w:type="dxa"/>
            <w:tcBorders>
              <w:left w:val="nil"/>
              <w:bottom w:val="single" w:sz="4" w:space="0" w:color="auto"/>
              <w:right w:val="nil"/>
            </w:tcBorders>
          </w:tcPr>
          <w:p w:rsidR="00C13463" w:rsidRPr="00AD69AE" w:rsidRDefault="00C13463" w:rsidP="00F64E25">
            <w:pPr>
              <w:rPr>
                <w:rFonts w:ascii="Times New Roman" w:hAnsi="Times New Roman" w:cs="Times New Roman"/>
                <w:sz w:val="24"/>
                <w:szCs w:val="24"/>
              </w:rPr>
            </w:pPr>
            <w:r w:rsidRPr="00AD69AE">
              <w:rPr>
                <w:rFonts w:ascii="Times New Roman" w:hAnsi="Times New Roman" w:cs="Times New Roman"/>
                <w:sz w:val="24"/>
                <w:szCs w:val="24"/>
              </w:rPr>
              <w:t>100 Instruments</w:t>
            </w:r>
          </w:p>
        </w:tc>
        <w:tc>
          <w:tcPr>
            <w:tcW w:w="1412" w:type="dxa"/>
            <w:tcBorders>
              <w:left w:val="nil"/>
              <w:bottom w:val="single" w:sz="4" w:space="0" w:color="auto"/>
              <w:right w:val="nil"/>
            </w:tcBorders>
          </w:tcPr>
          <w:p w:rsidR="00C13463" w:rsidRPr="00F227E1" w:rsidRDefault="00C13463" w:rsidP="00F227E1">
            <w:pPr>
              <w:tabs>
                <w:tab w:val="left" w:pos="709"/>
                <w:tab w:val="left" w:pos="4820"/>
              </w:tabs>
              <w:spacing w:after="0" w:line="240"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0.</w:t>
            </w:r>
            <w:r w:rsidR="00F227E1">
              <w:rPr>
                <w:rFonts w:ascii="Times New Roman" w:hAnsi="Times New Roman" w:cs="Times New Roman"/>
                <w:noProof/>
                <w:sz w:val="24"/>
                <w:szCs w:val="24"/>
                <w:lang w:val="id-ID"/>
              </w:rPr>
              <w:t>963</w:t>
            </w:r>
          </w:p>
        </w:tc>
        <w:tc>
          <w:tcPr>
            <w:tcW w:w="1457" w:type="dxa"/>
            <w:tcBorders>
              <w:left w:val="nil"/>
              <w:bottom w:val="single" w:sz="4" w:space="0" w:color="auto"/>
              <w:right w:val="nil"/>
            </w:tcBorders>
          </w:tcPr>
          <w:p w:rsidR="00C13463" w:rsidRPr="00AD69AE" w:rsidRDefault="00C13463" w:rsidP="00F64E25">
            <w:pPr>
              <w:tabs>
                <w:tab w:val="left" w:pos="709"/>
                <w:tab w:val="left" w:pos="4820"/>
              </w:tabs>
              <w:spacing w:after="0" w:line="240" w:lineRule="auto"/>
              <w:jc w:val="both"/>
              <w:rPr>
                <w:rFonts w:ascii="Times New Roman" w:hAnsi="Times New Roman" w:cs="Times New Roman"/>
                <w:noProof/>
                <w:sz w:val="24"/>
                <w:szCs w:val="24"/>
              </w:rPr>
            </w:pPr>
            <w:r w:rsidRPr="00AD69AE">
              <w:rPr>
                <w:rFonts w:ascii="Times New Roman" w:hAnsi="Times New Roman" w:cs="Times New Roman"/>
                <w:noProof/>
                <w:sz w:val="24"/>
                <w:szCs w:val="24"/>
              </w:rPr>
              <w:t>Reliable</w:t>
            </w:r>
          </w:p>
        </w:tc>
      </w:tr>
      <w:tr w:rsidR="00C13463" w:rsidRPr="00AD69AE" w:rsidTr="00592CE9">
        <w:tc>
          <w:tcPr>
            <w:tcW w:w="673" w:type="dxa"/>
            <w:tcBorders>
              <w:top w:val="single" w:sz="4" w:space="0" w:color="auto"/>
              <w:left w:val="nil"/>
              <w:bottom w:val="single" w:sz="4" w:space="0" w:color="auto"/>
              <w:right w:val="nil"/>
            </w:tcBorders>
          </w:tcPr>
          <w:p w:rsidR="00C13463" w:rsidRPr="00AD69AE" w:rsidRDefault="00C13463" w:rsidP="00F64E25">
            <w:pPr>
              <w:tabs>
                <w:tab w:val="left" w:pos="709"/>
                <w:tab w:val="left" w:pos="4820"/>
              </w:tabs>
              <w:spacing w:after="0" w:line="240" w:lineRule="auto"/>
              <w:jc w:val="both"/>
              <w:rPr>
                <w:rFonts w:ascii="Times New Roman" w:hAnsi="Times New Roman" w:cs="Times New Roman"/>
                <w:noProof/>
                <w:sz w:val="24"/>
                <w:szCs w:val="24"/>
              </w:rPr>
            </w:pPr>
            <w:r w:rsidRPr="00AD69AE">
              <w:rPr>
                <w:rFonts w:ascii="Times New Roman" w:hAnsi="Times New Roman" w:cs="Times New Roman"/>
                <w:noProof/>
                <w:sz w:val="24"/>
                <w:szCs w:val="24"/>
              </w:rPr>
              <w:t>4</w:t>
            </w:r>
          </w:p>
        </w:tc>
        <w:tc>
          <w:tcPr>
            <w:tcW w:w="1864" w:type="dxa"/>
            <w:tcBorders>
              <w:top w:val="single" w:sz="4" w:space="0" w:color="auto"/>
              <w:left w:val="nil"/>
              <w:bottom w:val="single" w:sz="4" w:space="0" w:color="auto"/>
              <w:right w:val="nil"/>
            </w:tcBorders>
          </w:tcPr>
          <w:p w:rsidR="00C13463" w:rsidRPr="00AD69AE" w:rsidRDefault="00C13463" w:rsidP="00F64E25">
            <w:pPr>
              <w:spacing w:line="240" w:lineRule="auto"/>
              <w:rPr>
                <w:rFonts w:ascii="Times New Roman" w:hAnsi="Times New Roman" w:cs="Times New Roman"/>
                <w:sz w:val="24"/>
                <w:szCs w:val="24"/>
              </w:rPr>
            </w:pPr>
            <w:r w:rsidRPr="00AD69AE">
              <w:rPr>
                <w:rFonts w:ascii="Times New Roman" w:hAnsi="Times New Roman" w:cs="Times New Roman"/>
                <w:sz w:val="24"/>
                <w:szCs w:val="24"/>
              </w:rPr>
              <w:t>Spiritual</w:t>
            </w:r>
          </w:p>
        </w:tc>
        <w:tc>
          <w:tcPr>
            <w:tcW w:w="2107" w:type="dxa"/>
            <w:tcBorders>
              <w:top w:val="single" w:sz="4" w:space="0" w:color="auto"/>
              <w:left w:val="nil"/>
              <w:bottom w:val="single" w:sz="4" w:space="0" w:color="auto"/>
              <w:right w:val="nil"/>
            </w:tcBorders>
          </w:tcPr>
          <w:p w:rsidR="00C13463" w:rsidRPr="00AD69AE" w:rsidRDefault="00C13463" w:rsidP="00F64E25">
            <w:pPr>
              <w:spacing w:line="240" w:lineRule="auto"/>
              <w:rPr>
                <w:rFonts w:ascii="Times New Roman" w:hAnsi="Times New Roman" w:cs="Times New Roman"/>
                <w:sz w:val="24"/>
                <w:szCs w:val="24"/>
              </w:rPr>
            </w:pPr>
            <w:r w:rsidRPr="00AD69AE">
              <w:rPr>
                <w:rFonts w:ascii="Times New Roman" w:hAnsi="Times New Roman" w:cs="Times New Roman"/>
                <w:sz w:val="24"/>
                <w:szCs w:val="24"/>
              </w:rPr>
              <w:t>20 Instruments</w:t>
            </w:r>
          </w:p>
        </w:tc>
        <w:tc>
          <w:tcPr>
            <w:tcW w:w="1412" w:type="dxa"/>
            <w:tcBorders>
              <w:top w:val="single" w:sz="4" w:space="0" w:color="auto"/>
              <w:left w:val="nil"/>
              <w:bottom w:val="single" w:sz="4" w:space="0" w:color="auto"/>
              <w:right w:val="nil"/>
            </w:tcBorders>
          </w:tcPr>
          <w:p w:rsidR="00C13463" w:rsidRPr="00F227E1" w:rsidRDefault="00C13463" w:rsidP="00F227E1">
            <w:pPr>
              <w:tabs>
                <w:tab w:val="left" w:pos="709"/>
                <w:tab w:val="left" w:pos="4820"/>
              </w:tabs>
              <w:spacing w:after="0" w:line="240"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0.</w:t>
            </w:r>
            <w:r w:rsidR="00F227E1">
              <w:rPr>
                <w:rFonts w:ascii="Times New Roman" w:hAnsi="Times New Roman" w:cs="Times New Roman"/>
                <w:noProof/>
                <w:sz w:val="24"/>
                <w:szCs w:val="24"/>
                <w:lang w:val="id-ID"/>
              </w:rPr>
              <w:t>691</w:t>
            </w:r>
          </w:p>
        </w:tc>
        <w:tc>
          <w:tcPr>
            <w:tcW w:w="1457" w:type="dxa"/>
            <w:tcBorders>
              <w:top w:val="single" w:sz="4" w:space="0" w:color="auto"/>
              <w:left w:val="nil"/>
              <w:bottom w:val="single" w:sz="4" w:space="0" w:color="auto"/>
              <w:right w:val="nil"/>
            </w:tcBorders>
          </w:tcPr>
          <w:p w:rsidR="00C13463" w:rsidRDefault="00C13463" w:rsidP="00F64E25">
            <w:pPr>
              <w:spacing w:line="240" w:lineRule="auto"/>
            </w:pPr>
            <w:r w:rsidRPr="005879EF">
              <w:rPr>
                <w:rFonts w:ascii="Times New Roman" w:hAnsi="Times New Roman" w:cs="Times New Roman"/>
                <w:noProof/>
                <w:sz w:val="24"/>
                <w:szCs w:val="24"/>
              </w:rPr>
              <w:t>Reliable</w:t>
            </w:r>
          </w:p>
        </w:tc>
      </w:tr>
      <w:tr w:rsidR="00C13463" w:rsidRPr="00AD69AE" w:rsidTr="00592CE9">
        <w:tc>
          <w:tcPr>
            <w:tcW w:w="673" w:type="dxa"/>
            <w:tcBorders>
              <w:top w:val="single" w:sz="4" w:space="0" w:color="auto"/>
              <w:left w:val="nil"/>
              <w:bottom w:val="single" w:sz="4" w:space="0" w:color="auto"/>
              <w:right w:val="nil"/>
            </w:tcBorders>
          </w:tcPr>
          <w:p w:rsidR="00C13463" w:rsidRPr="00AD69AE" w:rsidRDefault="00C13463" w:rsidP="00F64E25">
            <w:pPr>
              <w:tabs>
                <w:tab w:val="left" w:pos="709"/>
                <w:tab w:val="left" w:pos="4820"/>
              </w:tabs>
              <w:spacing w:after="0" w:line="240" w:lineRule="auto"/>
              <w:jc w:val="both"/>
              <w:rPr>
                <w:rFonts w:ascii="Times New Roman" w:hAnsi="Times New Roman" w:cs="Times New Roman"/>
                <w:noProof/>
                <w:sz w:val="24"/>
                <w:szCs w:val="24"/>
              </w:rPr>
            </w:pPr>
            <w:r w:rsidRPr="00AD69AE">
              <w:rPr>
                <w:rFonts w:ascii="Times New Roman" w:hAnsi="Times New Roman" w:cs="Times New Roman"/>
                <w:noProof/>
                <w:sz w:val="24"/>
                <w:szCs w:val="24"/>
              </w:rPr>
              <w:t>5</w:t>
            </w:r>
          </w:p>
        </w:tc>
        <w:tc>
          <w:tcPr>
            <w:tcW w:w="1864" w:type="dxa"/>
            <w:tcBorders>
              <w:top w:val="single" w:sz="4" w:space="0" w:color="auto"/>
              <w:left w:val="nil"/>
              <w:bottom w:val="single" w:sz="4" w:space="0" w:color="auto"/>
              <w:right w:val="nil"/>
            </w:tcBorders>
          </w:tcPr>
          <w:p w:rsidR="00C13463" w:rsidRPr="00AD69AE" w:rsidRDefault="00C13463" w:rsidP="00F64E25">
            <w:pPr>
              <w:spacing w:line="240" w:lineRule="auto"/>
              <w:rPr>
                <w:rFonts w:ascii="Times New Roman" w:hAnsi="Times New Roman" w:cs="Times New Roman"/>
                <w:sz w:val="24"/>
                <w:szCs w:val="24"/>
              </w:rPr>
            </w:pPr>
            <w:r w:rsidRPr="00AD69AE">
              <w:rPr>
                <w:rFonts w:ascii="Times New Roman" w:hAnsi="Times New Roman" w:cs="Times New Roman"/>
                <w:sz w:val="24"/>
                <w:szCs w:val="24"/>
              </w:rPr>
              <w:t>Ritual</w:t>
            </w:r>
          </w:p>
        </w:tc>
        <w:tc>
          <w:tcPr>
            <w:tcW w:w="2107" w:type="dxa"/>
            <w:tcBorders>
              <w:top w:val="single" w:sz="4" w:space="0" w:color="auto"/>
              <w:left w:val="nil"/>
              <w:bottom w:val="single" w:sz="4" w:space="0" w:color="auto"/>
              <w:right w:val="nil"/>
            </w:tcBorders>
          </w:tcPr>
          <w:p w:rsidR="00C13463" w:rsidRPr="00AD69AE" w:rsidRDefault="00C13463" w:rsidP="00F64E25">
            <w:pPr>
              <w:spacing w:line="240" w:lineRule="auto"/>
              <w:rPr>
                <w:rFonts w:ascii="Times New Roman" w:hAnsi="Times New Roman" w:cs="Times New Roman"/>
                <w:sz w:val="24"/>
                <w:szCs w:val="24"/>
              </w:rPr>
            </w:pPr>
            <w:r w:rsidRPr="00AD69AE">
              <w:rPr>
                <w:rFonts w:ascii="Times New Roman" w:hAnsi="Times New Roman" w:cs="Times New Roman"/>
                <w:sz w:val="24"/>
                <w:szCs w:val="24"/>
              </w:rPr>
              <w:t>14 Instruments</w:t>
            </w:r>
          </w:p>
        </w:tc>
        <w:tc>
          <w:tcPr>
            <w:tcW w:w="1412" w:type="dxa"/>
            <w:tcBorders>
              <w:top w:val="single" w:sz="4" w:space="0" w:color="auto"/>
              <w:left w:val="nil"/>
              <w:bottom w:val="single" w:sz="4" w:space="0" w:color="auto"/>
              <w:right w:val="nil"/>
            </w:tcBorders>
          </w:tcPr>
          <w:p w:rsidR="00C13463" w:rsidRPr="00F227E1" w:rsidRDefault="00C13463" w:rsidP="00F227E1">
            <w:pPr>
              <w:tabs>
                <w:tab w:val="left" w:pos="709"/>
                <w:tab w:val="left" w:pos="4820"/>
              </w:tabs>
              <w:spacing w:after="0" w:line="240"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0.</w:t>
            </w:r>
            <w:r w:rsidR="00F227E1">
              <w:rPr>
                <w:rFonts w:ascii="Times New Roman" w:hAnsi="Times New Roman" w:cs="Times New Roman"/>
                <w:noProof/>
                <w:sz w:val="24"/>
                <w:szCs w:val="24"/>
                <w:lang w:val="id-ID"/>
              </w:rPr>
              <w:t>872</w:t>
            </w:r>
          </w:p>
        </w:tc>
        <w:tc>
          <w:tcPr>
            <w:tcW w:w="1457" w:type="dxa"/>
            <w:tcBorders>
              <w:top w:val="single" w:sz="4" w:space="0" w:color="auto"/>
              <w:left w:val="nil"/>
              <w:bottom w:val="single" w:sz="4" w:space="0" w:color="auto"/>
              <w:right w:val="nil"/>
            </w:tcBorders>
          </w:tcPr>
          <w:p w:rsidR="00C13463" w:rsidRDefault="00C13463" w:rsidP="00F64E25">
            <w:pPr>
              <w:spacing w:line="240" w:lineRule="auto"/>
            </w:pPr>
            <w:r w:rsidRPr="005879EF">
              <w:rPr>
                <w:rFonts w:ascii="Times New Roman" w:hAnsi="Times New Roman" w:cs="Times New Roman"/>
                <w:noProof/>
                <w:sz w:val="24"/>
                <w:szCs w:val="24"/>
              </w:rPr>
              <w:t>Reliable</w:t>
            </w:r>
          </w:p>
        </w:tc>
      </w:tr>
      <w:tr w:rsidR="00C13463" w:rsidRPr="00AD69AE" w:rsidTr="00592CE9">
        <w:tc>
          <w:tcPr>
            <w:tcW w:w="673" w:type="dxa"/>
            <w:tcBorders>
              <w:top w:val="single" w:sz="4" w:space="0" w:color="auto"/>
              <w:left w:val="nil"/>
              <w:right w:val="nil"/>
            </w:tcBorders>
          </w:tcPr>
          <w:p w:rsidR="00C13463" w:rsidRPr="00AD69AE" w:rsidRDefault="00C13463" w:rsidP="00F64E25">
            <w:pPr>
              <w:tabs>
                <w:tab w:val="left" w:pos="709"/>
                <w:tab w:val="left" w:pos="4820"/>
              </w:tabs>
              <w:spacing w:after="0" w:line="240" w:lineRule="auto"/>
              <w:jc w:val="both"/>
              <w:rPr>
                <w:rFonts w:ascii="Times New Roman" w:hAnsi="Times New Roman" w:cs="Times New Roman"/>
                <w:noProof/>
                <w:sz w:val="24"/>
                <w:szCs w:val="24"/>
              </w:rPr>
            </w:pPr>
            <w:r w:rsidRPr="00AD69AE">
              <w:rPr>
                <w:rFonts w:ascii="Times New Roman" w:hAnsi="Times New Roman" w:cs="Times New Roman"/>
                <w:noProof/>
                <w:sz w:val="24"/>
                <w:szCs w:val="24"/>
              </w:rPr>
              <w:t>6</w:t>
            </w:r>
          </w:p>
        </w:tc>
        <w:tc>
          <w:tcPr>
            <w:tcW w:w="1864" w:type="dxa"/>
            <w:tcBorders>
              <w:top w:val="single" w:sz="4" w:space="0" w:color="auto"/>
              <w:left w:val="nil"/>
              <w:right w:val="nil"/>
            </w:tcBorders>
          </w:tcPr>
          <w:p w:rsidR="00C13463" w:rsidRPr="00AD69AE" w:rsidRDefault="00C13463" w:rsidP="00F64E25">
            <w:pPr>
              <w:spacing w:line="240" w:lineRule="auto"/>
              <w:rPr>
                <w:rFonts w:ascii="Times New Roman" w:hAnsi="Times New Roman" w:cs="Times New Roman"/>
                <w:sz w:val="24"/>
                <w:szCs w:val="24"/>
              </w:rPr>
            </w:pPr>
            <w:proofErr w:type="spellStart"/>
            <w:r w:rsidRPr="00AD69AE">
              <w:rPr>
                <w:rFonts w:ascii="Times New Roman" w:hAnsi="Times New Roman" w:cs="Times New Roman"/>
                <w:sz w:val="24"/>
                <w:szCs w:val="24"/>
              </w:rPr>
              <w:t>Mu'amalat</w:t>
            </w:r>
            <w:proofErr w:type="spellEnd"/>
          </w:p>
        </w:tc>
        <w:tc>
          <w:tcPr>
            <w:tcW w:w="2107" w:type="dxa"/>
            <w:tcBorders>
              <w:top w:val="single" w:sz="4" w:space="0" w:color="auto"/>
              <w:left w:val="nil"/>
              <w:right w:val="nil"/>
            </w:tcBorders>
          </w:tcPr>
          <w:p w:rsidR="00C13463" w:rsidRPr="00AD69AE" w:rsidRDefault="00C13463" w:rsidP="00F64E25">
            <w:pPr>
              <w:spacing w:line="240" w:lineRule="auto"/>
              <w:rPr>
                <w:rFonts w:ascii="Times New Roman" w:hAnsi="Times New Roman" w:cs="Times New Roman"/>
                <w:sz w:val="24"/>
                <w:szCs w:val="24"/>
              </w:rPr>
            </w:pPr>
            <w:r w:rsidRPr="00AD69AE">
              <w:rPr>
                <w:rFonts w:ascii="Times New Roman" w:hAnsi="Times New Roman" w:cs="Times New Roman"/>
                <w:sz w:val="24"/>
                <w:szCs w:val="24"/>
              </w:rPr>
              <w:t>14 Instruments</w:t>
            </w:r>
          </w:p>
        </w:tc>
        <w:tc>
          <w:tcPr>
            <w:tcW w:w="1412" w:type="dxa"/>
            <w:tcBorders>
              <w:top w:val="single" w:sz="4" w:space="0" w:color="auto"/>
              <w:left w:val="nil"/>
              <w:right w:val="nil"/>
            </w:tcBorders>
          </w:tcPr>
          <w:p w:rsidR="00C13463" w:rsidRPr="00AD69AE" w:rsidRDefault="00F227E1" w:rsidP="00F227E1">
            <w:pPr>
              <w:tabs>
                <w:tab w:val="left" w:pos="709"/>
                <w:tab w:val="left" w:pos="4820"/>
              </w:tabs>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0.</w:t>
            </w:r>
            <w:r>
              <w:rPr>
                <w:rFonts w:ascii="Times New Roman" w:hAnsi="Times New Roman" w:cs="Times New Roman"/>
                <w:noProof/>
                <w:sz w:val="24"/>
                <w:szCs w:val="24"/>
                <w:lang w:val="id-ID"/>
              </w:rPr>
              <w:t>800</w:t>
            </w:r>
          </w:p>
        </w:tc>
        <w:tc>
          <w:tcPr>
            <w:tcW w:w="1457" w:type="dxa"/>
            <w:tcBorders>
              <w:top w:val="single" w:sz="4" w:space="0" w:color="auto"/>
              <w:left w:val="nil"/>
              <w:right w:val="nil"/>
            </w:tcBorders>
          </w:tcPr>
          <w:p w:rsidR="00C13463" w:rsidRDefault="00C13463" w:rsidP="00F64E25">
            <w:pPr>
              <w:spacing w:line="240" w:lineRule="auto"/>
            </w:pPr>
            <w:r w:rsidRPr="005879EF">
              <w:rPr>
                <w:rFonts w:ascii="Times New Roman" w:hAnsi="Times New Roman" w:cs="Times New Roman"/>
                <w:noProof/>
                <w:sz w:val="24"/>
                <w:szCs w:val="24"/>
              </w:rPr>
              <w:t>Reliable</w:t>
            </w:r>
          </w:p>
        </w:tc>
      </w:tr>
    </w:tbl>
    <w:p w:rsidR="00C13463" w:rsidRDefault="00C13463" w:rsidP="00C13463">
      <w:pPr>
        <w:autoSpaceDE w:val="0"/>
        <w:autoSpaceDN w:val="0"/>
        <w:adjustRightInd w:val="0"/>
        <w:spacing w:after="0" w:line="360" w:lineRule="auto"/>
        <w:ind w:firstLine="720"/>
        <w:jc w:val="both"/>
        <w:rPr>
          <w:rFonts w:ascii="Times New Roman" w:hAnsi="Times New Roman" w:cs="Times New Roman"/>
          <w:sz w:val="24"/>
          <w:szCs w:val="24"/>
          <w:lang w:val="id-ID"/>
        </w:rPr>
      </w:pPr>
    </w:p>
    <w:p w:rsidR="00C13463" w:rsidRDefault="00C13463" w:rsidP="00C13463">
      <w:pPr>
        <w:autoSpaceDE w:val="0"/>
        <w:autoSpaceDN w:val="0"/>
        <w:adjustRightInd w:val="0"/>
        <w:spacing w:after="0" w:line="240" w:lineRule="auto"/>
        <w:jc w:val="both"/>
        <w:rPr>
          <w:rFonts w:ascii="Times New Roman" w:hAnsi="Times New Roman" w:cs="Times New Roman"/>
          <w:b/>
          <w:sz w:val="24"/>
          <w:szCs w:val="24"/>
          <w:lang w:val="id-ID"/>
        </w:rPr>
      </w:pPr>
    </w:p>
    <w:p w:rsidR="00C13463" w:rsidRDefault="00C13463" w:rsidP="00C13463">
      <w:pPr>
        <w:autoSpaceDE w:val="0"/>
        <w:autoSpaceDN w:val="0"/>
        <w:adjustRightInd w:val="0"/>
        <w:spacing w:after="0" w:line="240" w:lineRule="auto"/>
        <w:jc w:val="both"/>
        <w:rPr>
          <w:rFonts w:ascii="Times New Roman" w:hAnsi="Times New Roman" w:cs="Times New Roman"/>
          <w:sz w:val="24"/>
          <w:szCs w:val="24"/>
          <w:lang w:val="id-ID"/>
        </w:rPr>
      </w:pPr>
      <w:proofErr w:type="gramStart"/>
      <w:r w:rsidRPr="00D1235E">
        <w:rPr>
          <w:rFonts w:ascii="Times New Roman" w:hAnsi="Times New Roman" w:cs="Times New Roman"/>
          <w:sz w:val="24"/>
          <w:szCs w:val="24"/>
        </w:rPr>
        <w:t>Summary of Correlation Results between the Impact of Trauma and Religious Identity.</w:t>
      </w:r>
      <w:proofErr w:type="gramEnd"/>
    </w:p>
    <w:p w:rsidR="00C13463" w:rsidRPr="00D1235E" w:rsidRDefault="00C13463" w:rsidP="00C13463">
      <w:pPr>
        <w:autoSpaceDE w:val="0"/>
        <w:autoSpaceDN w:val="0"/>
        <w:adjustRightInd w:val="0"/>
        <w:spacing w:after="0" w:line="240" w:lineRule="auto"/>
        <w:jc w:val="both"/>
        <w:rPr>
          <w:rFonts w:ascii="Times New Roman" w:hAnsi="Times New Roman" w:cs="Times New Roman"/>
          <w:sz w:val="24"/>
          <w:szCs w:val="24"/>
          <w:lang w:val="id-ID"/>
        </w:rPr>
      </w:pPr>
    </w:p>
    <w:tbl>
      <w:tblPr>
        <w:tblStyle w:val="TableGrid"/>
        <w:tblW w:w="0" w:type="auto"/>
        <w:tblInd w:w="534"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2976"/>
        <w:gridCol w:w="2835"/>
        <w:gridCol w:w="1701"/>
      </w:tblGrid>
      <w:tr w:rsidR="00C13463" w:rsidTr="00E871DE">
        <w:tc>
          <w:tcPr>
            <w:tcW w:w="2976" w:type="dxa"/>
            <w:tcBorders>
              <w:bottom w:val="single" w:sz="4" w:space="0" w:color="auto"/>
              <w:right w:val="nil"/>
            </w:tcBorders>
            <w:hideMark/>
          </w:tcPr>
          <w:p w:rsidR="00C13463" w:rsidRDefault="00C13463" w:rsidP="00F64E25">
            <w:pPr>
              <w:autoSpaceDE w:val="0"/>
              <w:autoSpaceDN w:val="0"/>
              <w:adjustRightInd w:val="0"/>
              <w:jc w:val="both"/>
              <w:rPr>
                <w:sz w:val="24"/>
                <w:szCs w:val="24"/>
                <w:lang w:val="en-US" w:eastAsia="en-US"/>
              </w:rPr>
            </w:pPr>
            <w:r>
              <w:rPr>
                <w:sz w:val="24"/>
                <w:szCs w:val="24"/>
              </w:rPr>
              <w:t>Variable</w:t>
            </w:r>
          </w:p>
        </w:tc>
        <w:tc>
          <w:tcPr>
            <w:tcW w:w="2835" w:type="dxa"/>
            <w:tcBorders>
              <w:left w:val="nil"/>
              <w:bottom w:val="single" w:sz="4" w:space="0" w:color="auto"/>
              <w:right w:val="nil"/>
            </w:tcBorders>
            <w:hideMark/>
          </w:tcPr>
          <w:p w:rsidR="00C13463" w:rsidRDefault="00E871DE" w:rsidP="00F64E25">
            <w:pPr>
              <w:autoSpaceDE w:val="0"/>
              <w:autoSpaceDN w:val="0"/>
              <w:adjustRightInd w:val="0"/>
              <w:jc w:val="center"/>
              <w:rPr>
                <w:sz w:val="24"/>
                <w:szCs w:val="24"/>
                <w:lang w:val="en-US" w:eastAsia="en-US"/>
              </w:rPr>
            </w:pPr>
            <w:r>
              <w:rPr>
                <w:sz w:val="24"/>
                <w:szCs w:val="24"/>
              </w:rPr>
              <w:t xml:space="preserve">     </w:t>
            </w:r>
            <w:r w:rsidR="00C13463">
              <w:rPr>
                <w:sz w:val="24"/>
                <w:szCs w:val="24"/>
              </w:rPr>
              <w:t>Value of r (correlation)</w:t>
            </w:r>
          </w:p>
        </w:tc>
        <w:tc>
          <w:tcPr>
            <w:tcW w:w="1701" w:type="dxa"/>
            <w:tcBorders>
              <w:left w:val="nil"/>
              <w:bottom w:val="single" w:sz="4" w:space="0" w:color="auto"/>
            </w:tcBorders>
          </w:tcPr>
          <w:p w:rsidR="00C13463" w:rsidRDefault="00C13463" w:rsidP="00F64E25">
            <w:pPr>
              <w:autoSpaceDE w:val="0"/>
              <w:autoSpaceDN w:val="0"/>
              <w:adjustRightInd w:val="0"/>
              <w:jc w:val="both"/>
              <w:rPr>
                <w:sz w:val="24"/>
                <w:szCs w:val="24"/>
                <w:lang w:val="en-US" w:eastAsia="en-US"/>
              </w:rPr>
            </w:pPr>
          </w:p>
        </w:tc>
      </w:tr>
      <w:tr w:rsidR="00C13463" w:rsidTr="000F3A69">
        <w:tc>
          <w:tcPr>
            <w:tcW w:w="2976" w:type="dxa"/>
            <w:tcBorders>
              <w:right w:val="nil"/>
            </w:tcBorders>
            <w:hideMark/>
          </w:tcPr>
          <w:p w:rsidR="00C13463" w:rsidRPr="00975B28" w:rsidRDefault="00E871DE" w:rsidP="00F64E25">
            <w:pPr>
              <w:pStyle w:val="ListParagraph"/>
              <w:ind w:left="0"/>
              <w:jc w:val="both"/>
              <w:rPr>
                <w:sz w:val="24"/>
                <w:szCs w:val="24"/>
              </w:rPr>
            </w:pPr>
            <w:r>
              <w:rPr>
                <w:sz w:val="24"/>
                <w:szCs w:val="24"/>
              </w:rPr>
              <w:t>T</w:t>
            </w:r>
            <w:r w:rsidR="00C13463" w:rsidRPr="00975B28">
              <w:rPr>
                <w:sz w:val="24"/>
                <w:szCs w:val="24"/>
              </w:rPr>
              <w:t xml:space="preserve">rauma with </w:t>
            </w:r>
            <w:r w:rsidR="00834D1B">
              <w:rPr>
                <w:sz w:val="24"/>
                <w:szCs w:val="24"/>
              </w:rPr>
              <w:t>Islamic worldview and r</w:t>
            </w:r>
            <w:r w:rsidR="00C13463" w:rsidRPr="00975B28">
              <w:rPr>
                <w:sz w:val="24"/>
                <w:szCs w:val="24"/>
              </w:rPr>
              <w:t xml:space="preserve">eligious Identity </w:t>
            </w:r>
          </w:p>
          <w:p w:rsidR="00975B28" w:rsidRPr="00975B28" w:rsidRDefault="00E871DE" w:rsidP="00975B28">
            <w:pPr>
              <w:pStyle w:val="ListParagraph"/>
              <w:ind w:left="0"/>
              <w:jc w:val="both"/>
              <w:rPr>
                <w:sz w:val="24"/>
                <w:szCs w:val="24"/>
              </w:rPr>
            </w:pPr>
            <w:r>
              <w:rPr>
                <w:sz w:val="24"/>
                <w:szCs w:val="24"/>
              </w:rPr>
              <w:t>T</w:t>
            </w:r>
            <w:r w:rsidR="00975B28" w:rsidRPr="00975B28">
              <w:rPr>
                <w:sz w:val="24"/>
                <w:szCs w:val="24"/>
              </w:rPr>
              <w:t xml:space="preserve">rauma with </w:t>
            </w:r>
            <w:r w:rsidR="00834D1B">
              <w:rPr>
                <w:sz w:val="24"/>
                <w:szCs w:val="24"/>
              </w:rPr>
              <w:t>ritual</w:t>
            </w:r>
          </w:p>
          <w:p w:rsidR="006F7349" w:rsidRDefault="00E871DE" w:rsidP="00E871DE">
            <w:pPr>
              <w:pStyle w:val="ListParagraph"/>
              <w:ind w:left="0"/>
              <w:jc w:val="both"/>
              <w:rPr>
                <w:noProof/>
                <w:sz w:val="24"/>
                <w:szCs w:val="24"/>
                <w:lang w:val="en-US" w:eastAsia="en-US"/>
              </w:rPr>
            </w:pPr>
            <w:r>
              <w:rPr>
                <w:sz w:val="24"/>
                <w:szCs w:val="24"/>
              </w:rPr>
              <w:t>T</w:t>
            </w:r>
            <w:r w:rsidR="00975B28" w:rsidRPr="00975B28">
              <w:rPr>
                <w:sz w:val="24"/>
                <w:szCs w:val="24"/>
              </w:rPr>
              <w:t xml:space="preserve">rauma with </w:t>
            </w:r>
            <w:r w:rsidR="00834D1B">
              <w:rPr>
                <w:sz w:val="24"/>
                <w:szCs w:val="24"/>
              </w:rPr>
              <w:t>mu’amalat</w:t>
            </w:r>
            <w:r w:rsidR="00975B28" w:rsidRPr="00975B28">
              <w:rPr>
                <w:sz w:val="24"/>
                <w:szCs w:val="24"/>
              </w:rPr>
              <w:t xml:space="preserve"> </w:t>
            </w:r>
          </w:p>
        </w:tc>
        <w:tc>
          <w:tcPr>
            <w:tcW w:w="2835" w:type="dxa"/>
            <w:tcBorders>
              <w:left w:val="nil"/>
              <w:right w:val="nil"/>
            </w:tcBorders>
            <w:hideMark/>
          </w:tcPr>
          <w:p w:rsidR="00C13463" w:rsidRDefault="00E871DE" w:rsidP="006F7349">
            <w:pPr>
              <w:autoSpaceDE w:val="0"/>
              <w:autoSpaceDN w:val="0"/>
              <w:adjustRightInd w:val="0"/>
              <w:jc w:val="both"/>
              <w:rPr>
                <w:sz w:val="24"/>
                <w:szCs w:val="24"/>
              </w:rPr>
            </w:pPr>
            <w:r>
              <w:rPr>
                <w:sz w:val="24"/>
                <w:szCs w:val="24"/>
              </w:rPr>
              <w:t xml:space="preserve">           </w:t>
            </w:r>
            <w:r w:rsidR="00C13463">
              <w:rPr>
                <w:sz w:val="24"/>
                <w:szCs w:val="24"/>
              </w:rPr>
              <w:t>0.</w:t>
            </w:r>
            <w:r w:rsidR="006F7349">
              <w:rPr>
                <w:sz w:val="24"/>
                <w:szCs w:val="24"/>
              </w:rPr>
              <w:t>312</w:t>
            </w:r>
          </w:p>
          <w:p w:rsidR="00834D1B" w:rsidRDefault="00834D1B" w:rsidP="006F7349">
            <w:pPr>
              <w:autoSpaceDE w:val="0"/>
              <w:autoSpaceDN w:val="0"/>
              <w:adjustRightInd w:val="0"/>
              <w:jc w:val="both"/>
              <w:rPr>
                <w:sz w:val="24"/>
                <w:szCs w:val="24"/>
              </w:rPr>
            </w:pPr>
          </w:p>
          <w:p w:rsidR="00834D1B" w:rsidRDefault="00E871DE" w:rsidP="006F7349">
            <w:pPr>
              <w:autoSpaceDE w:val="0"/>
              <w:autoSpaceDN w:val="0"/>
              <w:adjustRightInd w:val="0"/>
              <w:jc w:val="both"/>
              <w:rPr>
                <w:sz w:val="24"/>
                <w:szCs w:val="24"/>
              </w:rPr>
            </w:pPr>
            <w:r>
              <w:rPr>
                <w:sz w:val="24"/>
                <w:szCs w:val="24"/>
              </w:rPr>
              <w:t xml:space="preserve">          </w:t>
            </w:r>
            <w:r w:rsidR="00834D1B">
              <w:rPr>
                <w:sz w:val="24"/>
                <w:szCs w:val="24"/>
              </w:rPr>
              <w:t>0.543</w:t>
            </w:r>
          </w:p>
          <w:p w:rsidR="00834D1B" w:rsidRDefault="00834D1B" w:rsidP="006F7349">
            <w:pPr>
              <w:autoSpaceDE w:val="0"/>
              <w:autoSpaceDN w:val="0"/>
              <w:adjustRightInd w:val="0"/>
              <w:jc w:val="both"/>
              <w:rPr>
                <w:sz w:val="24"/>
                <w:szCs w:val="24"/>
              </w:rPr>
            </w:pPr>
          </w:p>
          <w:p w:rsidR="006F7349" w:rsidRDefault="00E871DE" w:rsidP="007847AB">
            <w:pPr>
              <w:autoSpaceDE w:val="0"/>
              <w:autoSpaceDN w:val="0"/>
              <w:adjustRightInd w:val="0"/>
              <w:jc w:val="both"/>
              <w:rPr>
                <w:sz w:val="24"/>
                <w:szCs w:val="24"/>
                <w:lang w:val="en-US" w:eastAsia="en-US"/>
              </w:rPr>
            </w:pPr>
            <w:r>
              <w:rPr>
                <w:sz w:val="24"/>
                <w:szCs w:val="24"/>
              </w:rPr>
              <w:t xml:space="preserve">          </w:t>
            </w:r>
            <w:r w:rsidR="00834D1B">
              <w:rPr>
                <w:sz w:val="24"/>
                <w:szCs w:val="24"/>
              </w:rPr>
              <w:t>0.157</w:t>
            </w:r>
          </w:p>
        </w:tc>
        <w:tc>
          <w:tcPr>
            <w:tcW w:w="1701" w:type="dxa"/>
            <w:tcBorders>
              <w:left w:val="nil"/>
            </w:tcBorders>
            <w:hideMark/>
          </w:tcPr>
          <w:p w:rsidR="00C13463" w:rsidRPr="00E871DE" w:rsidRDefault="00E871DE" w:rsidP="00F64E25">
            <w:pPr>
              <w:rPr>
                <w:sz w:val="22"/>
                <w:szCs w:val="22"/>
                <w:lang w:eastAsia="en-US"/>
              </w:rPr>
            </w:pPr>
            <w:r>
              <w:rPr>
                <w:sz w:val="22"/>
                <w:szCs w:val="22"/>
                <w:lang w:eastAsia="en-US"/>
              </w:rPr>
              <w:t xml:space="preserve"> </w:t>
            </w:r>
          </w:p>
        </w:tc>
      </w:tr>
      <w:tr w:rsidR="006F7349" w:rsidTr="000F3A69">
        <w:tc>
          <w:tcPr>
            <w:tcW w:w="2976" w:type="dxa"/>
            <w:tcBorders>
              <w:right w:val="nil"/>
            </w:tcBorders>
          </w:tcPr>
          <w:p w:rsidR="006F7349" w:rsidRDefault="006F7349" w:rsidP="00F64E25">
            <w:pPr>
              <w:pStyle w:val="ListParagraph"/>
              <w:ind w:left="0"/>
              <w:jc w:val="both"/>
              <w:rPr>
                <w:b/>
                <w:sz w:val="24"/>
                <w:szCs w:val="24"/>
              </w:rPr>
            </w:pPr>
          </w:p>
        </w:tc>
        <w:tc>
          <w:tcPr>
            <w:tcW w:w="2835" w:type="dxa"/>
            <w:tcBorders>
              <w:left w:val="nil"/>
              <w:right w:val="nil"/>
            </w:tcBorders>
          </w:tcPr>
          <w:p w:rsidR="006F7349" w:rsidRDefault="006F7349" w:rsidP="006F7349">
            <w:pPr>
              <w:autoSpaceDE w:val="0"/>
              <w:autoSpaceDN w:val="0"/>
              <w:adjustRightInd w:val="0"/>
              <w:jc w:val="both"/>
              <w:rPr>
                <w:sz w:val="24"/>
                <w:szCs w:val="24"/>
              </w:rPr>
            </w:pPr>
          </w:p>
        </w:tc>
        <w:tc>
          <w:tcPr>
            <w:tcW w:w="1701" w:type="dxa"/>
            <w:tcBorders>
              <w:left w:val="nil"/>
            </w:tcBorders>
          </w:tcPr>
          <w:p w:rsidR="006F7349" w:rsidRDefault="006F7349" w:rsidP="00F64E25">
            <w:pPr>
              <w:rPr>
                <w:sz w:val="24"/>
                <w:szCs w:val="24"/>
              </w:rPr>
            </w:pPr>
          </w:p>
        </w:tc>
      </w:tr>
    </w:tbl>
    <w:p w:rsidR="00C13463" w:rsidRDefault="00C13463" w:rsidP="00C13463">
      <w:pPr>
        <w:autoSpaceDE w:val="0"/>
        <w:autoSpaceDN w:val="0"/>
        <w:adjustRightInd w:val="0"/>
        <w:spacing w:after="0" w:line="240" w:lineRule="auto"/>
        <w:jc w:val="both"/>
        <w:rPr>
          <w:rFonts w:ascii="Times New Roman" w:hAnsi="Times New Roman" w:cs="Times New Roman"/>
          <w:sz w:val="24"/>
          <w:szCs w:val="24"/>
          <w:lang w:val="id-ID"/>
        </w:rPr>
      </w:pPr>
    </w:p>
    <w:p w:rsidR="00C13463" w:rsidRDefault="00C13463" w:rsidP="00C134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Source: SPSS 20.00 results for Windows 2010</w:t>
      </w:r>
    </w:p>
    <w:p w:rsidR="00C13463" w:rsidRDefault="00C13463" w:rsidP="00C13463">
      <w:pPr>
        <w:autoSpaceDE w:val="0"/>
        <w:autoSpaceDN w:val="0"/>
        <w:adjustRightInd w:val="0"/>
        <w:spacing w:after="0" w:line="240" w:lineRule="auto"/>
        <w:jc w:val="both"/>
        <w:rPr>
          <w:rFonts w:ascii="Times New Roman" w:hAnsi="Times New Roman" w:cs="Times New Roman"/>
          <w:sz w:val="24"/>
          <w:szCs w:val="24"/>
          <w:lang w:val="id-ID"/>
        </w:rPr>
      </w:pPr>
    </w:p>
    <w:p w:rsidR="00C13463" w:rsidRPr="005B6274" w:rsidRDefault="009F423C" w:rsidP="00804873">
      <w:pPr>
        <w:autoSpaceDE w:val="0"/>
        <w:autoSpaceDN w:val="0"/>
        <w:adjustRightInd w:val="0"/>
        <w:spacing w:after="0" w:line="360" w:lineRule="auto"/>
        <w:ind w:firstLine="720"/>
        <w:jc w:val="both"/>
        <w:rPr>
          <w:rFonts w:ascii="Times New Roman" w:eastAsia="Times New Roman" w:hAnsi="Times New Roman" w:cs="Times New Roman"/>
          <w:sz w:val="24"/>
          <w:szCs w:val="24"/>
          <w:lang w:val="id-ID"/>
        </w:rPr>
      </w:pPr>
      <w:r w:rsidRPr="009F423C">
        <w:rPr>
          <w:rFonts w:ascii="Times New Roman" w:hAnsi="Times New Roman" w:cs="Times New Roman"/>
          <w:sz w:val="24"/>
          <w:szCs w:val="24"/>
        </w:rPr>
        <w:t>T</w:t>
      </w:r>
      <w:r w:rsidR="00C13463" w:rsidRPr="009F423C">
        <w:rPr>
          <w:rFonts w:ascii="Times New Roman" w:hAnsi="Times New Roman" w:cs="Times New Roman"/>
          <w:sz w:val="24"/>
          <w:szCs w:val="24"/>
        </w:rPr>
        <w:t>he table above</w:t>
      </w:r>
      <w:r w:rsidRPr="009F423C">
        <w:rPr>
          <w:rFonts w:ascii="Times New Roman" w:hAnsi="Times New Roman" w:cs="Times New Roman"/>
          <w:sz w:val="24"/>
          <w:szCs w:val="24"/>
        </w:rPr>
        <w:t xml:space="preserve"> </w:t>
      </w:r>
      <w:r w:rsidR="00C13463" w:rsidRPr="009F423C">
        <w:rPr>
          <w:rFonts w:ascii="Times New Roman" w:eastAsia="Times New Roman" w:hAnsi="Times New Roman" w:cs="Times New Roman"/>
          <w:sz w:val="24"/>
          <w:szCs w:val="24"/>
        </w:rPr>
        <w:t xml:space="preserve">generally illustrates that there is </w:t>
      </w:r>
      <w:r w:rsidR="00D65100">
        <w:rPr>
          <w:rFonts w:ascii="Times New Roman" w:eastAsia="Times New Roman" w:hAnsi="Times New Roman" w:cs="Times New Roman"/>
          <w:sz w:val="24"/>
          <w:szCs w:val="24"/>
          <w:lang w:val="id-ID"/>
        </w:rPr>
        <w:t>correlation</w:t>
      </w:r>
      <w:r w:rsidR="00C13463" w:rsidRPr="009F423C">
        <w:rPr>
          <w:rFonts w:ascii="Times New Roman" w:eastAsia="Times New Roman" w:hAnsi="Times New Roman" w:cs="Times New Roman"/>
          <w:sz w:val="24"/>
          <w:szCs w:val="24"/>
        </w:rPr>
        <w:t xml:space="preserve"> between</w:t>
      </w:r>
      <w:r w:rsidR="00C13463" w:rsidRPr="009F423C">
        <w:rPr>
          <w:rFonts w:ascii="Times New Roman" w:hAnsi="Times New Roman" w:cs="Times New Roman"/>
          <w:sz w:val="24"/>
          <w:szCs w:val="24"/>
        </w:rPr>
        <w:t xml:space="preserve"> </w:t>
      </w:r>
      <w:proofErr w:type="gramStart"/>
      <w:r w:rsidR="00C13463" w:rsidRPr="009F423C">
        <w:rPr>
          <w:rFonts w:ascii="Times New Roman" w:hAnsi="Times New Roman" w:cs="Times New Roman"/>
          <w:sz w:val="24"/>
          <w:szCs w:val="24"/>
        </w:rPr>
        <w:t>trauma</w:t>
      </w:r>
      <w:proofErr w:type="gramEnd"/>
      <w:r w:rsidR="00C13463" w:rsidRPr="009F423C">
        <w:rPr>
          <w:rFonts w:ascii="Times New Roman" w:hAnsi="Times New Roman" w:cs="Times New Roman"/>
          <w:sz w:val="24"/>
          <w:szCs w:val="24"/>
        </w:rPr>
        <w:t xml:space="preserve"> with religious identity in post-conflict victims in the </w:t>
      </w:r>
      <w:r w:rsidR="00C13463" w:rsidRPr="009F423C">
        <w:rPr>
          <w:rFonts w:ascii="Times New Roman" w:eastAsia="Times New Roman" w:hAnsi="Times New Roman" w:cs="Times New Roman"/>
          <w:sz w:val="24"/>
          <w:szCs w:val="24"/>
          <w:lang w:val="id-ID"/>
        </w:rPr>
        <w:t xml:space="preserve">Babul Ala Nurillah </w:t>
      </w:r>
      <w:r w:rsidR="00D65100">
        <w:rPr>
          <w:rFonts w:ascii="Times New Roman" w:eastAsia="Times New Roman" w:hAnsi="Times New Roman" w:cs="Times New Roman"/>
          <w:sz w:val="24"/>
          <w:szCs w:val="24"/>
          <w:lang w:val="id-ID"/>
        </w:rPr>
        <w:t>boarding school (</w:t>
      </w:r>
      <w:r w:rsidR="00D65100" w:rsidRPr="00D65100">
        <w:rPr>
          <w:rFonts w:ascii="Times New Roman" w:eastAsia="Times New Roman" w:hAnsi="Times New Roman" w:cs="Times New Roman"/>
          <w:sz w:val="24"/>
          <w:szCs w:val="24"/>
          <w:lang w:val="id-ID"/>
        </w:rPr>
        <w:t>dayah</w:t>
      </w:r>
      <w:r w:rsidR="00D65100">
        <w:rPr>
          <w:rFonts w:ascii="Times New Roman" w:eastAsia="Times New Roman" w:hAnsi="Times New Roman" w:cs="Times New Roman"/>
          <w:sz w:val="24"/>
          <w:szCs w:val="24"/>
          <w:lang w:val="id-ID"/>
        </w:rPr>
        <w:t xml:space="preserve">) </w:t>
      </w:r>
      <w:r w:rsidR="00C13463" w:rsidRPr="00D65100">
        <w:rPr>
          <w:rFonts w:ascii="Times New Roman" w:eastAsia="Times New Roman" w:hAnsi="Times New Roman" w:cs="Times New Roman"/>
          <w:sz w:val="24"/>
          <w:szCs w:val="24"/>
          <w:lang w:val="id-ID"/>
        </w:rPr>
        <w:t>Blang</w:t>
      </w:r>
      <w:r w:rsidR="00C13463" w:rsidRPr="009F423C">
        <w:rPr>
          <w:rFonts w:ascii="Times New Roman" w:eastAsia="Times New Roman" w:hAnsi="Times New Roman" w:cs="Times New Roman"/>
          <w:sz w:val="24"/>
          <w:szCs w:val="24"/>
          <w:lang w:val="id-ID"/>
        </w:rPr>
        <w:t xml:space="preserve"> Meurandeh Village Beutong Ateuh District Banggalang Nagan Raya Regency Aceh Province. It can be seen from the correlation table explains that the magnitude of the correlation (r) between the variable X</w:t>
      </w:r>
      <w:r w:rsidR="00C13463" w:rsidRPr="009F423C">
        <w:rPr>
          <w:rFonts w:ascii="Times New Roman" w:hAnsi="Times New Roman" w:cs="Times New Roman"/>
          <w:sz w:val="24"/>
          <w:szCs w:val="24"/>
        </w:rPr>
        <w:t xml:space="preserve"> </w:t>
      </w:r>
      <w:r w:rsidR="00666DC7">
        <w:rPr>
          <w:rFonts w:ascii="Times New Roman" w:hAnsi="Times New Roman" w:cs="Times New Roman"/>
          <w:sz w:val="24"/>
          <w:szCs w:val="24"/>
          <w:lang w:val="id-ID"/>
        </w:rPr>
        <w:t xml:space="preserve">as independent variable and </w:t>
      </w:r>
      <w:r w:rsidR="00C13463" w:rsidRPr="009F423C">
        <w:rPr>
          <w:rFonts w:ascii="Times New Roman" w:hAnsi="Times New Roman" w:cs="Times New Roman"/>
          <w:sz w:val="24"/>
          <w:szCs w:val="24"/>
        </w:rPr>
        <w:t>Y</w:t>
      </w:r>
      <w:r w:rsidR="00666DC7">
        <w:rPr>
          <w:rFonts w:ascii="Times New Roman" w:hAnsi="Times New Roman" w:cs="Times New Roman"/>
          <w:sz w:val="24"/>
          <w:szCs w:val="24"/>
          <w:lang w:val="id-ID"/>
        </w:rPr>
        <w:t xml:space="preserve"> as dependent variabel. W</w:t>
      </w:r>
      <w:r w:rsidR="00C13463" w:rsidRPr="009F423C">
        <w:rPr>
          <w:rFonts w:ascii="Times New Roman" w:eastAsia="Times New Roman" w:hAnsi="Times New Roman" w:cs="Times New Roman"/>
          <w:sz w:val="24"/>
          <w:szCs w:val="24"/>
        </w:rPr>
        <w:t xml:space="preserve">here the pattern of relationship that occurs is a positive pattern means that the more the variable X will increase the variable Y but has a </w:t>
      </w:r>
      <w:r w:rsidR="00C273A9">
        <w:rPr>
          <w:rFonts w:ascii="Times New Roman" w:eastAsia="Times New Roman" w:hAnsi="Times New Roman" w:cs="Times New Roman"/>
          <w:sz w:val="24"/>
          <w:szCs w:val="24"/>
          <w:lang w:val="id-ID"/>
        </w:rPr>
        <w:t xml:space="preserve">low, and medium and very low correlation. </w:t>
      </w:r>
      <w:r w:rsidR="00C273A9" w:rsidRPr="00381510">
        <w:rPr>
          <w:rFonts w:ascii="Times New Roman" w:hAnsi="Times New Roman" w:cs="Times New Roman"/>
          <w:sz w:val="24"/>
          <w:szCs w:val="24"/>
        </w:rPr>
        <w:t>The result of this study is that there is a relationship betwee</w:t>
      </w:r>
      <w:r w:rsidR="00310BC9">
        <w:rPr>
          <w:rFonts w:ascii="Times New Roman" w:hAnsi="Times New Roman" w:cs="Times New Roman"/>
          <w:sz w:val="24"/>
          <w:szCs w:val="24"/>
        </w:rPr>
        <w:t xml:space="preserve">n trauma </w:t>
      </w:r>
      <w:r w:rsidR="00310BC9">
        <w:rPr>
          <w:rFonts w:ascii="Times New Roman" w:hAnsi="Times New Roman" w:cs="Times New Roman"/>
          <w:sz w:val="24"/>
          <w:szCs w:val="24"/>
          <w:lang w:val="id-ID"/>
        </w:rPr>
        <w:t>and religious identity.</w:t>
      </w:r>
      <w:r w:rsidR="00C273A9" w:rsidRPr="00B4495D">
        <w:rPr>
          <w:rFonts w:ascii="Times New Roman" w:hAnsi="Times New Roman" w:cs="Times New Roman"/>
          <w:sz w:val="24"/>
          <w:szCs w:val="24"/>
        </w:rPr>
        <w:t xml:space="preserve"> </w:t>
      </w:r>
      <w:r w:rsidR="00C273A9">
        <w:rPr>
          <w:rFonts w:ascii="Times New Roman" w:hAnsi="Times New Roman" w:cs="Times New Roman"/>
          <w:sz w:val="24"/>
          <w:szCs w:val="24"/>
          <w:lang w:val="id-ID"/>
        </w:rPr>
        <w:t>The correlation beetween trauma and Islamic worldview and spiritual is r = 0.312</w:t>
      </w:r>
      <w:r w:rsidR="00C273A9">
        <w:rPr>
          <w:rFonts w:ascii="Times New Roman" w:hAnsi="Times New Roman" w:cs="Times New Roman"/>
          <w:sz w:val="24"/>
          <w:szCs w:val="24"/>
          <w:lang w:val="id-ID"/>
        </w:rPr>
        <w:t xml:space="preserve"> (low)</w:t>
      </w:r>
      <w:r w:rsidR="00C273A9">
        <w:rPr>
          <w:rFonts w:ascii="Times New Roman" w:hAnsi="Times New Roman" w:cs="Times New Roman"/>
          <w:sz w:val="24"/>
          <w:szCs w:val="24"/>
          <w:lang w:val="id-ID"/>
        </w:rPr>
        <w:t>, trauma with ritual r= 0.543</w:t>
      </w:r>
      <w:r w:rsidR="00C273A9">
        <w:rPr>
          <w:rFonts w:ascii="Times New Roman" w:hAnsi="Times New Roman" w:cs="Times New Roman"/>
          <w:sz w:val="24"/>
          <w:szCs w:val="24"/>
          <w:lang w:val="id-ID"/>
        </w:rPr>
        <w:t xml:space="preserve"> (medium)</w:t>
      </w:r>
      <w:r w:rsidR="00C273A9">
        <w:rPr>
          <w:rFonts w:ascii="Times New Roman" w:hAnsi="Times New Roman" w:cs="Times New Roman"/>
          <w:sz w:val="24"/>
          <w:szCs w:val="24"/>
          <w:lang w:val="id-ID"/>
        </w:rPr>
        <w:t>, trauma with muamalat = 0.157</w:t>
      </w:r>
      <w:r w:rsidR="00C273A9">
        <w:rPr>
          <w:rFonts w:ascii="Times New Roman" w:hAnsi="Times New Roman" w:cs="Times New Roman"/>
          <w:sz w:val="24"/>
          <w:szCs w:val="24"/>
          <w:lang w:val="id-ID"/>
        </w:rPr>
        <w:t xml:space="preserve"> (very law)</w:t>
      </w:r>
      <w:r w:rsidR="00C273A9">
        <w:rPr>
          <w:rFonts w:ascii="Times New Roman" w:hAnsi="Times New Roman" w:cs="Times New Roman"/>
          <w:sz w:val="24"/>
          <w:szCs w:val="24"/>
          <w:lang w:val="id-ID"/>
        </w:rPr>
        <w:t xml:space="preserve">. </w:t>
      </w:r>
      <w:r w:rsidR="00C273A9" w:rsidRPr="00381510">
        <w:rPr>
          <w:rFonts w:ascii="Times New Roman" w:hAnsi="Times New Roman" w:cs="Times New Roman"/>
          <w:sz w:val="24"/>
          <w:szCs w:val="24"/>
        </w:rPr>
        <w:t xml:space="preserve">This meaning that although the victims feel traumatized but their </w:t>
      </w:r>
      <w:r w:rsidR="00C273A9">
        <w:rPr>
          <w:rFonts w:ascii="Times New Roman" w:hAnsi="Times New Roman" w:cs="Times New Roman"/>
          <w:sz w:val="24"/>
          <w:szCs w:val="24"/>
          <w:lang w:val="id-ID"/>
        </w:rPr>
        <w:t>ritual (</w:t>
      </w:r>
      <w:r w:rsidR="00C273A9" w:rsidRPr="008230D7">
        <w:rPr>
          <w:rFonts w:ascii="Times New Roman" w:hAnsi="Times New Roman" w:cs="Times New Roman"/>
          <w:i/>
          <w:sz w:val="24"/>
          <w:szCs w:val="24"/>
          <w:lang w:val="id-ID"/>
        </w:rPr>
        <w:t xml:space="preserve">hablun min </w:t>
      </w:r>
      <w:r w:rsidR="00C273A9">
        <w:rPr>
          <w:rFonts w:ascii="Times New Roman" w:hAnsi="Times New Roman" w:cs="Times New Roman"/>
          <w:i/>
          <w:sz w:val="24"/>
          <w:szCs w:val="24"/>
          <w:lang w:val="id-ID"/>
        </w:rPr>
        <w:t>Allah</w:t>
      </w:r>
      <w:r w:rsidR="00C273A9">
        <w:rPr>
          <w:rFonts w:ascii="Times New Roman" w:hAnsi="Times New Roman" w:cs="Times New Roman"/>
          <w:sz w:val="24"/>
          <w:szCs w:val="24"/>
          <w:lang w:val="id-ID"/>
        </w:rPr>
        <w:t xml:space="preserve">) still good in medium correlation, but the correlation between trauma and Islamic worldview and spiritual is low, and correlation </w:t>
      </w:r>
      <w:r w:rsidR="00C273A9">
        <w:rPr>
          <w:rFonts w:ascii="Times New Roman" w:hAnsi="Times New Roman" w:cs="Times New Roman"/>
          <w:sz w:val="24"/>
          <w:szCs w:val="24"/>
          <w:lang w:val="id-ID"/>
        </w:rPr>
        <w:lastRenderedPageBreak/>
        <w:t>between trauma and mu’amalat (</w:t>
      </w:r>
      <w:r w:rsidR="00C273A9" w:rsidRPr="008230D7">
        <w:rPr>
          <w:rFonts w:ascii="Times New Roman" w:hAnsi="Times New Roman" w:cs="Times New Roman"/>
          <w:i/>
          <w:sz w:val="24"/>
          <w:szCs w:val="24"/>
          <w:lang w:val="id-ID"/>
        </w:rPr>
        <w:t>hablun min an-naas</w:t>
      </w:r>
      <w:r w:rsidR="00C273A9">
        <w:rPr>
          <w:rFonts w:ascii="Times New Roman" w:hAnsi="Times New Roman" w:cs="Times New Roman"/>
          <w:sz w:val="24"/>
          <w:szCs w:val="24"/>
          <w:lang w:val="id-ID"/>
        </w:rPr>
        <w:t xml:space="preserve">) is very low, </w:t>
      </w:r>
      <w:r w:rsidR="00C273A9" w:rsidRPr="00381510">
        <w:rPr>
          <w:rFonts w:ascii="Times New Roman" w:hAnsi="Times New Roman" w:cs="Times New Roman"/>
          <w:sz w:val="24"/>
          <w:szCs w:val="24"/>
        </w:rPr>
        <w:t xml:space="preserve">as well as in religious personality which is divided into </w:t>
      </w:r>
      <w:r w:rsidR="00C273A9">
        <w:rPr>
          <w:rFonts w:ascii="Times New Roman" w:hAnsi="Times New Roman" w:cs="Times New Roman"/>
          <w:sz w:val="24"/>
          <w:szCs w:val="24"/>
          <w:lang w:val="id-ID"/>
        </w:rPr>
        <w:t xml:space="preserve">Islamic worldview and spiritual, </w:t>
      </w:r>
      <w:r w:rsidR="00C273A9" w:rsidRPr="00381510">
        <w:rPr>
          <w:rFonts w:ascii="Times New Roman" w:hAnsi="Times New Roman" w:cs="Times New Roman"/>
          <w:sz w:val="24"/>
          <w:szCs w:val="24"/>
        </w:rPr>
        <w:t>ritual (</w:t>
      </w:r>
      <w:proofErr w:type="spellStart"/>
      <w:r w:rsidR="00C273A9" w:rsidRPr="00CC76BF">
        <w:rPr>
          <w:rFonts w:ascii="Times New Roman" w:hAnsi="Times New Roman" w:cs="Times New Roman"/>
          <w:i/>
          <w:sz w:val="24"/>
          <w:szCs w:val="24"/>
        </w:rPr>
        <w:t>hablun</w:t>
      </w:r>
      <w:proofErr w:type="spellEnd"/>
      <w:r w:rsidR="00C273A9" w:rsidRPr="00CC76BF">
        <w:rPr>
          <w:rFonts w:ascii="Times New Roman" w:hAnsi="Times New Roman" w:cs="Times New Roman"/>
          <w:i/>
          <w:sz w:val="24"/>
          <w:szCs w:val="24"/>
        </w:rPr>
        <w:t xml:space="preserve"> </w:t>
      </w:r>
      <w:proofErr w:type="spellStart"/>
      <w:r w:rsidR="00C273A9" w:rsidRPr="00CC76BF">
        <w:rPr>
          <w:rFonts w:ascii="Times New Roman" w:hAnsi="Times New Roman" w:cs="Times New Roman"/>
          <w:i/>
          <w:sz w:val="24"/>
          <w:szCs w:val="24"/>
        </w:rPr>
        <w:t>minallah</w:t>
      </w:r>
      <w:proofErr w:type="spellEnd"/>
      <w:r w:rsidR="00C273A9" w:rsidRPr="00381510">
        <w:rPr>
          <w:rFonts w:ascii="Times New Roman" w:hAnsi="Times New Roman" w:cs="Times New Roman"/>
          <w:sz w:val="24"/>
          <w:szCs w:val="24"/>
        </w:rPr>
        <w:t>)</w:t>
      </w:r>
      <w:r w:rsidR="005B6274">
        <w:rPr>
          <w:rFonts w:ascii="Times New Roman" w:hAnsi="Times New Roman" w:cs="Times New Roman"/>
          <w:sz w:val="24"/>
          <w:szCs w:val="24"/>
          <w:lang w:val="id-ID"/>
        </w:rPr>
        <w:t>. Thats mean the impact of trau</w:t>
      </w:r>
      <w:r w:rsidR="00730C4F">
        <w:rPr>
          <w:rFonts w:ascii="Times New Roman" w:hAnsi="Times New Roman" w:cs="Times New Roman"/>
          <w:sz w:val="24"/>
          <w:szCs w:val="24"/>
          <w:lang w:val="id-ID"/>
        </w:rPr>
        <w:t>ma very difficulties to develop</w:t>
      </w:r>
      <w:r w:rsidR="005B6274">
        <w:rPr>
          <w:rFonts w:ascii="Times New Roman" w:hAnsi="Times New Roman" w:cs="Times New Roman"/>
          <w:sz w:val="24"/>
          <w:szCs w:val="24"/>
          <w:lang w:val="id-ID"/>
        </w:rPr>
        <w:t xml:space="preserve"> </w:t>
      </w:r>
      <w:r w:rsidR="00FF5066">
        <w:rPr>
          <w:rFonts w:ascii="Times New Roman" w:hAnsi="Times New Roman" w:cs="Times New Roman"/>
          <w:sz w:val="24"/>
          <w:szCs w:val="24"/>
          <w:lang w:val="id-ID"/>
        </w:rPr>
        <w:t xml:space="preserve">the </w:t>
      </w:r>
      <w:r w:rsidR="005B6274">
        <w:rPr>
          <w:rFonts w:ascii="Times New Roman" w:hAnsi="Times New Roman" w:cs="Times New Roman"/>
          <w:sz w:val="24"/>
          <w:szCs w:val="24"/>
          <w:lang w:val="id-ID"/>
        </w:rPr>
        <w:t>social development</w:t>
      </w:r>
      <w:r w:rsidR="00FF5066">
        <w:rPr>
          <w:rFonts w:ascii="Times New Roman" w:hAnsi="Times New Roman" w:cs="Times New Roman"/>
          <w:sz w:val="24"/>
          <w:szCs w:val="24"/>
          <w:lang w:val="id-ID"/>
        </w:rPr>
        <w:t xml:space="preserve"> and relationship </w:t>
      </w:r>
      <w:r w:rsidR="005B6274">
        <w:rPr>
          <w:rFonts w:ascii="Times New Roman" w:hAnsi="Times New Roman" w:cs="Times New Roman"/>
          <w:sz w:val="24"/>
          <w:szCs w:val="24"/>
          <w:lang w:val="id-ID"/>
        </w:rPr>
        <w:t xml:space="preserve"> and </w:t>
      </w:r>
      <w:r w:rsidR="00730C4F">
        <w:rPr>
          <w:rFonts w:ascii="Times New Roman" w:hAnsi="Times New Roman" w:cs="Times New Roman"/>
          <w:sz w:val="24"/>
          <w:szCs w:val="24"/>
          <w:lang w:val="id-ID"/>
        </w:rPr>
        <w:t xml:space="preserve">distrust for the others. </w:t>
      </w:r>
    </w:p>
    <w:p w:rsidR="00C13463" w:rsidRPr="009F423C" w:rsidRDefault="00C13463" w:rsidP="00C13463">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9F423C">
        <w:rPr>
          <w:rFonts w:ascii="Times New Roman" w:eastAsia="Times New Roman" w:hAnsi="Times New Roman" w:cs="Times New Roman"/>
          <w:sz w:val="24"/>
          <w:szCs w:val="24"/>
        </w:rPr>
        <w:t>The Correlation Analysis Criteria used in this study are as follows:</w:t>
      </w:r>
    </w:p>
    <w:p w:rsidR="00C13463" w:rsidRDefault="00C13463" w:rsidP="00C13463">
      <w:pPr>
        <w:autoSpaceDE w:val="0"/>
        <w:autoSpaceDN w:val="0"/>
        <w:adjustRightInd w:val="0"/>
        <w:spacing w:after="0" w:line="240" w:lineRule="auto"/>
        <w:ind w:firstLine="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Correlation Research Criteria</w:t>
      </w:r>
    </w:p>
    <w:tbl>
      <w:tblPr>
        <w:tblStyle w:val="TableGrid"/>
        <w:tblW w:w="0" w:type="auto"/>
        <w:tblInd w:w="1101" w:type="dxa"/>
        <w:tblLook w:val="04A0" w:firstRow="1" w:lastRow="0" w:firstColumn="1" w:lastColumn="0" w:noHBand="0" w:noVBand="1"/>
      </w:tblPr>
      <w:tblGrid>
        <w:gridCol w:w="3687"/>
        <w:gridCol w:w="3542"/>
      </w:tblGrid>
      <w:tr w:rsidR="00C13463" w:rsidTr="00F64E25">
        <w:tc>
          <w:tcPr>
            <w:tcW w:w="3687"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C13463" w:rsidRDefault="00C13463" w:rsidP="00F64E25">
            <w:pPr>
              <w:autoSpaceDE w:val="0"/>
              <w:autoSpaceDN w:val="0"/>
              <w:adjustRightInd w:val="0"/>
              <w:jc w:val="both"/>
              <w:rPr>
                <w:color w:val="000000"/>
                <w:sz w:val="24"/>
                <w:szCs w:val="24"/>
                <w:lang w:val="en-US" w:eastAsia="en-US"/>
              </w:rPr>
            </w:pPr>
            <w:r>
              <w:rPr>
                <w:color w:val="000000"/>
                <w:sz w:val="24"/>
                <w:szCs w:val="24"/>
              </w:rPr>
              <w:t>Interval Coefficient</w:t>
            </w:r>
          </w:p>
        </w:tc>
        <w:tc>
          <w:tcPr>
            <w:tcW w:w="3542"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C13463" w:rsidRDefault="00C13463" w:rsidP="00F64E25">
            <w:pPr>
              <w:autoSpaceDE w:val="0"/>
              <w:autoSpaceDN w:val="0"/>
              <w:adjustRightInd w:val="0"/>
              <w:jc w:val="both"/>
              <w:rPr>
                <w:color w:val="000000"/>
                <w:sz w:val="24"/>
                <w:szCs w:val="24"/>
                <w:lang w:val="en-US" w:eastAsia="en-US"/>
              </w:rPr>
            </w:pPr>
            <w:r>
              <w:rPr>
                <w:color w:val="000000"/>
                <w:sz w:val="24"/>
                <w:szCs w:val="24"/>
              </w:rPr>
              <w:t>Relationship Level</w:t>
            </w:r>
          </w:p>
        </w:tc>
      </w:tr>
      <w:tr w:rsidR="00C13463" w:rsidTr="00F64E25">
        <w:tc>
          <w:tcPr>
            <w:tcW w:w="3687" w:type="dxa"/>
            <w:tcBorders>
              <w:top w:val="single" w:sz="4" w:space="0" w:color="auto"/>
              <w:left w:val="single" w:sz="4" w:space="0" w:color="auto"/>
              <w:bottom w:val="single" w:sz="4" w:space="0" w:color="auto"/>
              <w:right w:val="single" w:sz="4" w:space="0" w:color="auto"/>
            </w:tcBorders>
            <w:hideMark/>
          </w:tcPr>
          <w:p w:rsidR="00C13463" w:rsidRDefault="00C13463" w:rsidP="00F64E25">
            <w:pPr>
              <w:autoSpaceDE w:val="0"/>
              <w:autoSpaceDN w:val="0"/>
              <w:adjustRightInd w:val="0"/>
              <w:jc w:val="both"/>
              <w:rPr>
                <w:color w:val="000000"/>
                <w:sz w:val="24"/>
                <w:szCs w:val="24"/>
                <w:lang w:val="en-US" w:eastAsia="en-US"/>
              </w:rPr>
            </w:pPr>
            <w:r>
              <w:rPr>
                <w:color w:val="000000"/>
                <w:sz w:val="24"/>
                <w:szCs w:val="24"/>
              </w:rPr>
              <w:t>0.00 - 0.199</w:t>
            </w:r>
          </w:p>
        </w:tc>
        <w:tc>
          <w:tcPr>
            <w:tcW w:w="3542" w:type="dxa"/>
            <w:tcBorders>
              <w:top w:val="single" w:sz="4" w:space="0" w:color="auto"/>
              <w:left w:val="single" w:sz="4" w:space="0" w:color="auto"/>
              <w:bottom w:val="single" w:sz="4" w:space="0" w:color="auto"/>
              <w:right w:val="single" w:sz="4" w:space="0" w:color="auto"/>
            </w:tcBorders>
            <w:hideMark/>
          </w:tcPr>
          <w:p w:rsidR="00C13463" w:rsidRDefault="00C13463" w:rsidP="00F64E25">
            <w:pPr>
              <w:autoSpaceDE w:val="0"/>
              <w:autoSpaceDN w:val="0"/>
              <w:adjustRightInd w:val="0"/>
              <w:jc w:val="both"/>
              <w:rPr>
                <w:color w:val="000000"/>
                <w:sz w:val="24"/>
                <w:szCs w:val="24"/>
                <w:lang w:val="en-US" w:eastAsia="en-US"/>
              </w:rPr>
            </w:pPr>
            <w:r>
              <w:rPr>
                <w:color w:val="000000"/>
                <w:sz w:val="24"/>
                <w:szCs w:val="24"/>
              </w:rPr>
              <w:t>Very low</w:t>
            </w:r>
          </w:p>
        </w:tc>
      </w:tr>
      <w:tr w:rsidR="00C13463" w:rsidTr="00F64E25">
        <w:tc>
          <w:tcPr>
            <w:tcW w:w="3687" w:type="dxa"/>
            <w:tcBorders>
              <w:top w:val="single" w:sz="4" w:space="0" w:color="auto"/>
              <w:left w:val="single" w:sz="4" w:space="0" w:color="auto"/>
              <w:bottom w:val="single" w:sz="4" w:space="0" w:color="auto"/>
              <w:right w:val="single" w:sz="4" w:space="0" w:color="auto"/>
            </w:tcBorders>
            <w:hideMark/>
          </w:tcPr>
          <w:p w:rsidR="00C13463" w:rsidRDefault="00C13463" w:rsidP="00F64E25">
            <w:pPr>
              <w:autoSpaceDE w:val="0"/>
              <w:autoSpaceDN w:val="0"/>
              <w:adjustRightInd w:val="0"/>
              <w:jc w:val="both"/>
              <w:rPr>
                <w:color w:val="000000"/>
                <w:sz w:val="24"/>
                <w:szCs w:val="24"/>
                <w:lang w:val="en-US" w:eastAsia="en-US"/>
              </w:rPr>
            </w:pPr>
            <w:r>
              <w:rPr>
                <w:color w:val="000000"/>
                <w:sz w:val="24"/>
                <w:szCs w:val="24"/>
              </w:rPr>
              <w:t>0.20 - 0.399</w:t>
            </w:r>
          </w:p>
        </w:tc>
        <w:tc>
          <w:tcPr>
            <w:tcW w:w="3542" w:type="dxa"/>
            <w:tcBorders>
              <w:top w:val="single" w:sz="4" w:space="0" w:color="auto"/>
              <w:left w:val="single" w:sz="4" w:space="0" w:color="auto"/>
              <w:bottom w:val="single" w:sz="4" w:space="0" w:color="auto"/>
              <w:right w:val="single" w:sz="4" w:space="0" w:color="auto"/>
            </w:tcBorders>
            <w:hideMark/>
          </w:tcPr>
          <w:p w:rsidR="00C13463" w:rsidRDefault="00C13463" w:rsidP="00F64E25">
            <w:pPr>
              <w:autoSpaceDE w:val="0"/>
              <w:autoSpaceDN w:val="0"/>
              <w:adjustRightInd w:val="0"/>
              <w:jc w:val="both"/>
              <w:rPr>
                <w:color w:val="000000"/>
                <w:sz w:val="24"/>
                <w:szCs w:val="24"/>
                <w:lang w:val="en-US" w:eastAsia="en-US"/>
              </w:rPr>
            </w:pPr>
            <w:r>
              <w:rPr>
                <w:color w:val="000000"/>
                <w:sz w:val="24"/>
                <w:szCs w:val="24"/>
              </w:rPr>
              <w:t>Low</w:t>
            </w:r>
          </w:p>
        </w:tc>
      </w:tr>
      <w:tr w:rsidR="00C13463" w:rsidTr="00F64E25">
        <w:tc>
          <w:tcPr>
            <w:tcW w:w="3687" w:type="dxa"/>
            <w:tcBorders>
              <w:top w:val="single" w:sz="4" w:space="0" w:color="auto"/>
              <w:left w:val="single" w:sz="4" w:space="0" w:color="auto"/>
              <w:bottom w:val="single" w:sz="4" w:space="0" w:color="auto"/>
              <w:right w:val="single" w:sz="4" w:space="0" w:color="auto"/>
            </w:tcBorders>
            <w:hideMark/>
          </w:tcPr>
          <w:p w:rsidR="00C13463" w:rsidRDefault="00C13463" w:rsidP="00F64E25">
            <w:pPr>
              <w:autoSpaceDE w:val="0"/>
              <w:autoSpaceDN w:val="0"/>
              <w:adjustRightInd w:val="0"/>
              <w:jc w:val="both"/>
              <w:rPr>
                <w:color w:val="000000"/>
                <w:sz w:val="24"/>
                <w:szCs w:val="24"/>
                <w:lang w:val="en-US" w:eastAsia="en-US"/>
              </w:rPr>
            </w:pPr>
            <w:r>
              <w:rPr>
                <w:color w:val="000000"/>
                <w:sz w:val="24"/>
                <w:szCs w:val="24"/>
              </w:rPr>
              <w:t>0.40 - 0.599</w:t>
            </w:r>
          </w:p>
        </w:tc>
        <w:tc>
          <w:tcPr>
            <w:tcW w:w="3542" w:type="dxa"/>
            <w:tcBorders>
              <w:top w:val="single" w:sz="4" w:space="0" w:color="auto"/>
              <w:left w:val="single" w:sz="4" w:space="0" w:color="auto"/>
              <w:bottom w:val="single" w:sz="4" w:space="0" w:color="auto"/>
              <w:right w:val="single" w:sz="4" w:space="0" w:color="auto"/>
            </w:tcBorders>
            <w:hideMark/>
          </w:tcPr>
          <w:p w:rsidR="00C13463" w:rsidRDefault="00C13463" w:rsidP="00F64E25">
            <w:pPr>
              <w:autoSpaceDE w:val="0"/>
              <w:autoSpaceDN w:val="0"/>
              <w:adjustRightInd w:val="0"/>
              <w:jc w:val="both"/>
              <w:rPr>
                <w:color w:val="000000"/>
                <w:sz w:val="24"/>
                <w:szCs w:val="24"/>
                <w:lang w:val="en-US" w:eastAsia="en-US"/>
              </w:rPr>
            </w:pPr>
            <w:r>
              <w:rPr>
                <w:color w:val="000000"/>
                <w:sz w:val="24"/>
                <w:szCs w:val="24"/>
              </w:rPr>
              <w:t>Medium</w:t>
            </w:r>
          </w:p>
        </w:tc>
      </w:tr>
      <w:tr w:rsidR="00C13463" w:rsidTr="00F64E25">
        <w:tc>
          <w:tcPr>
            <w:tcW w:w="3687" w:type="dxa"/>
            <w:tcBorders>
              <w:top w:val="single" w:sz="4" w:space="0" w:color="auto"/>
              <w:left w:val="single" w:sz="4" w:space="0" w:color="auto"/>
              <w:bottom w:val="single" w:sz="4" w:space="0" w:color="auto"/>
              <w:right w:val="single" w:sz="4" w:space="0" w:color="auto"/>
            </w:tcBorders>
            <w:hideMark/>
          </w:tcPr>
          <w:p w:rsidR="00C13463" w:rsidRDefault="00C13463" w:rsidP="00F64E25">
            <w:pPr>
              <w:autoSpaceDE w:val="0"/>
              <w:autoSpaceDN w:val="0"/>
              <w:adjustRightInd w:val="0"/>
              <w:jc w:val="both"/>
              <w:rPr>
                <w:color w:val="000000"/>
                <w:sz w:val="24"/>
                <w:szCs w:val="24"/>
                <w:lang w:val="en-US" w:eastAsia="en-US"/>
              </w:rPr>
            </w:pPr>
            <w:r>
              <w:rPr>
                <w:color w:val="000000"/>
                <w:sz w:val="24"/>
                <w:szCs w:val="24"/>
              </w:rPr>
              <w:t>0.60 - 0.799</w:t>
            </w:r>
          </w:p>
        </w:tc>
        <w:tc>
          <w:tcPr>
            <w:tcW w:w="3542" w:type="dxa"/>
            <w:tcBorders>
              <w:top w:val="single" w:sz="4" w:space="0" w:color="auto"/>
              <w:left w:val="single" w:sz="4" w:space="0" w:color="auto"/>
              <w:bottom w:val="single" w:sz="4" w:space="0" w:color="auto"/>
              <w:right w:val="single" w:sz="4" w:space="0" w:color="auto"/>
            </w:tcBorders>
            <w:hideMark/>
          </w:tcPr>
          <w:p w:rsidR="00C13463" w:rsidRDefault="00C13463" w:rsidP="00F64E25">
            <w:pPr>
              <w:autoSpaceDE w:val="0"/>
              <w:autoSpaceDN w:val="0"/>
              <w:adjustRightInd w:val="0"/>
              <w:jc w:val="both"/>
              <w:rPr>
                <w:color w:val="000000"/>
                <w:sz w:val="24"/>
                <w:szCs w:val="24"/>
                <w:lang w:val="en-US" w:eastAsia="en-US"/>
              </w:rPr>
            </w:pPr>
            <w:r>
              <w:rPr>
                <w:color w:val="000000"/>
                <w:sz w:val="24"/>
                <w:szCs w:val="24"/>
              </w:rPr>
              <w:t>Strong</w:t>
            </w:r>
          </w:p>
        </w:tc>
      </w:tr>
      <w:tr w:rsidR="00C13463" w:rsidTr="00F64E25">
        <w:tc>
          <w:tcPr>
            <w:tcW w:w="3687" w:type="dxa"/>
            <w:tcBorders>
              <w:top w:val="single" w:sz="4" w:space="0" w:color="auto"/>
              <w:left w:val="single" w:sz="4" w:space="0" w:color="auto"/>
              <w:bottom w:val="single" w:sz="4" w:space="0" w:color="auto"/>
              <w:right w:val="single" w:sz="4" w:space="0" w:color="auto"/>
            </w:tcBorders>
            <w:hideMark/>
          </w:tcPr>
          <w:p w:rsidR="00C13463" w:rsidRDefault="00C13463" w:rsidP="00F64E25">
            <w:pPr>
              <w:autoSpaceDE w:val="0"/>
              <w:autoSpaceDN w:val="0"/>
              <w:adjustRightInd w:val="0"/>
              <w:jc w:val="both"/>
              <w:rPr>
                <w:color w:val="000000"/>
                <w:sz w:val="24"/>
                <w:szCs w:val="24"/>
                <w:lang w:val="en-US" w:eastAsia="en-US"/>
              </w:rPr>
            </w:pPr>
            <w:r>
              <w:rPr>
                <w:color w:val="000000"/>
                <w:sz w:val="24"/>
                <w:szCs w:val="24"/>
              </w:rPr>
              <w:t>0.80 - 1,000</w:t>
            </w:r>
          </w:p>
        </w:tc>
        <w:tc>
          <w:tcPr>
            <w:tcW w:w="3542" w:type="dxa"/>
            <w:tcBorders>
              <w:top w:val="single" w:sz="4" w:space="0" w:color="auto"/>
              <w:left w:val="single" w:sz="4" w:space="0" w:color="auto"/>
              <w:bottom w:val="single" w:sz="4" w:space="0" w:color="auto"/>
              <w:right w:val="single" w:sz="4" w:space="0" w:color="auto"/>
            </w:tcBorders>
            <w:hideMark/>
          </w:tcPr>
          <w:p w:rsidR="00C13463" w:rsidRDefault="00C13463" w:rsidP="00F64E25">
            <w:pPr>
              <w:autoSpaceDE w:val="0"/>
              <w:autoSpaceDN w:val="0"/>
              <w:adjustRightInd w:val="0"/>
              <w:jc w:val="both"/>
              <w:rPr>
                <w:color w:val="000000"/>
                <w:sz w:val="24"/>
                <w:szCs w:val="24"/>
                <w:lang w:val="en-US" w:eastAsia="en-US"/>
              </w:rPr>
            </w:pPr>
            <w:r>
              <w:rPr>
                <w:color w:val="000000"/>
                <w:sz w:val="24"/>
                <w:szCs w:val="24"/>
              </w:rPr>
              <w:t>Very strong</w:t>
            </w:r>
          </w:p>
        </w:tc>
      </w:tr>
    </w:tbl>
    <w:p w:rsidR="00C13463" w:rsidRDefault="00C13463" w:rsidP="004350AD">
      <w:pPr>
        <w:autoSpaceDE w:val="0"/>
        <w:autoSpaceDN w:val="0"/>
        <w:adjustRightInd w:val="0"/>
        <w:spacing w:after="0" w:line="240" w:lineRule="auto"/>
        <w:jc w:val="both"/>
        <w:rPr>
          <w:rFonts w:ascii="Times New Roman" w:eastAsia="Times New Roman" w:hAnsi="Times New Roman" w:cs="Times New Roman"/>
          <w:color w:val="000000"/>
          <w:sz w:val="24"/>
          <w:szCs w:val="24"/>
          <w:lang w:val="id-ID"/>
        </w:rPr>
      </w:pPr>
    </w:p>
    <w:p w:rsidR="00C13463" w:rsidRPr="00951CD7" w:rsidRDefault="00C13463" w:rsidP="00C13463">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id-ID"/>
        </w:rPr>
      </w:pPr>
    </w:p>
    <w:p w:rsidR="00C13463" w:rsidRDefault="00C13463" w:rsidP="005A57A0">
      <w:p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eastAsia="Times New Roman" w:hAnsi="Times New Roman" w:cs="Times New Roman"/>
          <w:color w:val="000000"/>
          <w:sz w:val="24"/>
          <w:szCs w:val="24"/>
        </w:rPr>
        <w:tab/>
        <w:t>Based on the table of criteria it can be concluded that</w:t>
      </w:r>
      <w:r w:rsidR="009F423C">
        <w:rPr>
          <w:rFonts w:ascii="Times New Roman" w:eastAsia="Times New Roman" w:hAnsi="Times New Roman" w:cs="Times New Roman"/>
          <w:color w:val="000000"/>
          <w:sz w:val="24"/>
          <w:szCs w:val="24"/>
        </w:rPr>
        <w:t xml:space="preserve"> </w:t>
      </w:r>
      <w:r w:rsidR="009F423C">
        <w:rPr>
          <w:rFonts w:ascii="Times New Roman" w:hAnsi="Times New Roman" w:cs="Times New Roman"/>
          <w:sz w:val="24"/>
          <w:szCs w:val="24"/>
        </w:rPr>
        <w:t>t</w:t>
      </w:r>
      <w:r>
        <w:rPr>
          <w:rFonts w:ascii="Times New Roman" w:hAnsi="Times New Roman" w:cs="Times New Roman"/>
          <w:sz w:val="24"/>
          <w:szCs w:val="24"/>
        </w:rPr>
        <w:t xml:space="preserve">he impact of post -conflict trauma on the victims of the conflict in </w:t>
      </w:r>
      <w:proofErr w:type="spellStart"/>
      <w:r>
        <w:rPr>
          <w:rFonts w:ascii="Times New Roman" w:hAnsi="Times New Roman" w:cs="Times New Roman"/>
          <w:sz w:val="24"/>
          <w:szCs w:val="24"/>
        </w:rPr>
        <w:t>Pondok</w:t>
      </w:r>
      <w:proofErr w:type="spellEnd"/>
      <w:r>
        <w:rPr>
          <w:rFonts w:ascii="Times New Roman" w:hAnsi="Times New Roman" w:cs="Times New Roman"/>
          <w:sz w:val="24"/>
          <w:szCs w:val="24"/>
        </w:rPr>
        <w:t xml:space="preserve"> Babul </w:t>
      </w:r>
      <w:proofErr w:type="spellStart"/>
      <w:r>
        <w:rPr>
          <w:rFonts w:ascii="Times New Roman" w:hAnsi="Times New Roman" w:cs="Times New Roman"/>
          <w:sz w:val="24"/>
          <w:szCs w:val="24"/>
        </w:rPr>
        <w:t>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Nurillah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Beutong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Ateuh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Nagan</w:t>
      </w:r>
      <w:proofErr w:type="spellEnd"/>
      <w:r>
        <w:rPr>
          <w:rFonts w:ascii="Times New Roman" w:hAnsi="Times New Roman" w:cs="Times New Roman"/>
          <w:sz w:val="24"/>
          <w:szCs w:val="24"/>
        </w:rPr>
        <w:t xml:space="preserve"> Raya has a relationship that is in </w:t>
      </w:r>
      <w:r w:rsidR="004350AD">
        <w:rPr>
          <w:rFonts w:ascii="Times New Roman" w:hAnsi="Times New Roman" w:cs="Times New Roman"/>
          <w:sz w:val="24"/>
          <w:szCs w:val="24"/>
          <w:lang w:val="id-ID"/>
        </w:rPr>
        <w:t>low, medium, and very low</w:t>
      </w:r>
      <w:r>
        <w:rPr>
          <w:rFonts w:ascii="Times New Roman" w:hAnsi="Times New Roman" w:cs="Times New Roman"/>
          <w:sz w:val="24"/>
          <w:szCs w:val="24"/>
        </w:rPr>
        <w:t xml:space="preserve"> with </w:t>
      </w:r>
      <w:r w:rsidR="004350AD">
        <w:rPr>
          <w:rFonts w:ascii="Times New Roman" w:hAnsi="Times New Roman" w:cs="Times New Roman"/>
          <w:sz w:val="24"/>
          <w:szCs w:val="24"/>
          <w:lang w:val="id-ID"/>
        </w:rPr>
        <w:t>r</w:t>
      </w:r>
      <w:proofErr w:type="spellStart"/>
      <w:r>
        <w:rPr>
          <w:rFonts w:ascii="Times New Roman" w:hAnsi="Times New Roman" w:cs="Times New Roman"/>
          <w:sz w:val="24"/>
          <w:szCs w:val="24"/>
        </w:rPr>
        <w:t>eligious</w:t>
      </w:r>
      <w:proofErr w:type="spellEnd"/>
      <w:r>
        <w:rPr>
          <w:rFonts w:ascii="Times New Roman" w:hAnsi="Times New Roman" w:cs="Times New Roman"/>
          <w:sz w:val="24"/>
          <w:szCs w:val="24"/>
        </w:rPr>
        <w:t xml:space="preserve"> </w:t>
      </w:r>
      <w:r w:rsidR="004350AD">
        <w:rPr>
          <w:rFonts w:ascii="Times New Roman" w:hAnsi="Times New Roman" w:cs="Times New Roman"/>
          <w:sz w:val="24"/>
          <w:szCs w:val="24"/>
          <w:lang w:val="id-ID"/>
        </w:rPr>
        <w:t>i</w:t>
      </w:r>
      <w:proofErr w:type="spellStart"/>
      <w:r>
        <w:rPr>
          <w:rFonts w:ascii="Times New Roman" w:hAnsi="Times New Roman" w:cs="Times New Roman"/>
          <w:sz w:val="24"/>
          <w:szCs w:val="24"/>
        </w:rPr>
        <w:t>dentity</w:t>
      </w:r>
      <w:proofErr w:type="spellEnd"/>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The result</w:t>
      </w:r>
      <w:r w:rsidR="009F423C">
        <w:rPr>
          <w:rFonts w:ascii="Times New Roman" w:eastAsia="Times New Roman" w:hAnsi="Times New Roman" w:cs="Times New Roman"/>
          <w:color w:val="000000"/>
          <w:sz w:val="24"/>
          <w:szCs w:val="24"/>
        </w:rPr>
        <w:t xml:space="preserve"> shows that the</w:t>
      </w:r>
      <w:r>
        <w:rPr>
          <w:rFonts w:ascii="Times New Roman" w:eastAsia="Times New Roman" w:hAnsi="Times New Roman" w:cs="Times New Roman"/>
          <w:color w:val="000000"/>
          <w:sz w:val="24"/>
          <w:szCs w:val="24"/>
        </w:rPr>
        <w:t xml:space="preserve"> </w:t>
      </w:r>
      <w:r w:rsidR="009F423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ignifica</w:t>
      </w:r>
      <w:r w:rsidR="009F423C">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z w:val="24"/>
          <w:szCs w:val="24"/>
        </w:rPr>
        <w:t xml:space="preserve"> value is 0.004 where the sig value &lt;0.05 means that the correlation between</w:t>
      </w:r>
      <w:r w:rsidR="009F423C">
        <w:rPr>
          <w:rFonts w:ascii="Times New Roman" w:eastAsia="Times New Roman" w:hAnsi="Times New Roman" w:cs="Times New Roman"/>
          <w:color w:val="000000"/>
          <w:sz w:val="24"/>
          <w:szCs w:val="24"/>
        </w:rPr>
        <w:t xml:space="preserve"> </w:t>
      </w:r>
      <w:r w:rsidR="009F423C">
        <w:rPr>
          <w:rFonts w:ascii="Times New Roman" w:hAnsi="Times New Roman" w:cs="Times New Roman"/>
          <w:sz w:val="24"/>
          <w:szCs w:val="24"/>
        </w:rPr>
        <w:t>t</w:t>
      </w:r>
      <w:r>
        <w:rPr>
          <w:rFonts w:ascii="Times New Roman" w:hAnsi="Times New Roman" w:cs="Times New Roman"/>
          <w:sz w:val="24"/>
          <w:szCs w:val="24"/>
        </w:rPr>
        <w:t>he effects of Trauma with Religious Identity can be generalized to other populations.</w:t>
      </w:r>
    </w:p>
    <w:p w:rsidR="00C13641" w:rsidRDefault="00C13641" w:rsidP="00C13463">
      <w:pPr>
        <w:autoSpaceDE w:val="0"/>
        <w:autoSpaceDN w:val="0"/>
        <w:adjustRightInd w:val="0"/>
        <w:spacing w:after="0" w:line="240" w:lineRule="auto"/>
        <w:jc w:val="both"/>
        <w:rPr>
          <w:rFonts w:ascii="Times New Roman" w:hAnsi="Times New Roman" w:cs="Times New Roman"/>
          <w:sz w:val="24"/>
          <w:szCs w:val="24"/>
          <w:lang w:val="id-ID"/>
        </w:rPr>
      </w:pPr>
    </w:p>
    <w:p w:rsidR="00C13641" w:rsidRDefault="00C13641" w:rsidP="00C13463">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The result from indept interview with two son of head that died in tragedy 23 July 1999:</w:t>
      </w:r>
    </w:p>
    <w:p w:rsidR="00C13641" w:rsidRDefault="00C13641" w:rsidP="00C13463">
      <w:pPr>
        <w:autoSpaceDE w:val="0"/>
        <w:autoSpaceDN w:val="0"/>
        <w:adjustRightInd w:val="0"/>
        <w:spacing w:after="0" w:line="240" w:lineRule="auto"/>
        <w:jc w:val="both"/>
        <w:rPr>
          <w:rFonts w:ascii="Times New Roman" w:hAnsi="Times New Roman" w:cs="Times New Roman"/>
          <w:sz w:val="24"/>
          <w:szCs w:val="24"/>
          <w:lang w:val="id-ID"/>
        </w:rPr>
      </w:pPr>
    </w:p>
    <w:p w:rsidR="00C13641" w:rsidRDefault="00C13641" w:rsidP="00C13641">
      <w:pPr>
        <w:autoSpaceDE w:val="0"/>
        <w:autoSpaceDN w:val="0"/>
        <w:adjustRightInd w:val="0"/>
        <w:spacing w:after="0" w:line="360" w:lineRule="auto"/>
        <w:jc w:val="both"/>
        <w:rPr>
          <w:rFonts w:asciiTheme="majorBidi" w:hAnsiTheme="majorBidi" w:cstheme="majorBidi"/>
          <w:bCs/>
          <w:sz w:val="24"/>
          <w:szCs w:val="28"/>
          <w:lang w:val="id-ID"/>
        </w:rPr>
      </w:pPr>
      <w:r>
        <w:rPr>
          <w:rFonts w:asciiTheme="majorBidi" w:hAnsiTheme="majorBidi" w:cstheme="majorBidi"/>
          <w:bCs/>
          <w:sz w:val="24"/>
          <w:szCs w:val="28"/>
        </w:rPr>
        <w:t>After the conflict, the ones who felt the most impact were women, women who became the backbone of the family and tried to rise up to raise their children. The res</w:t>
      </w:r>
      <w:r w:rsidR="002F4925">
        <w:rPr>
          <w:rFonts w:asciiTheme="majorBidi" w:hAnsiTheme="majorBidi" w:cstheme="majorBidi"/>
          <w:bCs/>
          <w:sz w:val="24"/>
          <w:szCs w:val="28"/>
        </w:rPr>
        <w:t xml:space="preserve">ults of interviews with </w:t>
      </w:r>
      <w:r w:rsidR="002F4925">
        <w:rPr>
          <w:rFonts w:asciiTheme="majorBidi" w:hAnsiTheme="majorBidi" w:cstheme="majorBidi"/>
          <w:bCs/>
          <w:sz w:val="24"/>
          <w:szCs w:val="28"/>
          <w:lang w:val="id-ID"/>
        </w:rPr>
        <w:t xml:space="preserve">with </w:t>
      </w:r>
      <w:r w:rsidR="004B473E">
        <w:rPr>
          <w:rFonts w:asciiTheme="majorBidi" w:hAnsiTheme="majorBidi" w:cstheme="majorBidi"/>
          <w:bCs/>
          <w:sz w:val="24"/>
          <w:szCs w:val="28"/>
          <w:lang w:val="id-ID"/>
        </w:rPr>
        <w:t xml:space="preserve">older sister and wife </w:t>
      </w:r>
      <w:r w:rsidR="002F4925">
        <w:rPr>
          <w:rFonts w:asciiTheme="majorBidi" w:hAnsiTheme="majorBidi" w:cstheme="majorBidi"/>
          <w:bCs/>
          <w:sz w:val="24"/>
          <w:szCs w:val="28"/>
          <w:lang w:val="id-ID"/>
        </w:rPr>
        <w:t xml:space="preserve">Tgk Bantaqiyah (Head </w:t>
      </w:r>
      <w:proofErr w:type="gramStart"/>
      <w:r w:rsidR="002F4925">
        <w:rPr>
          <w:rFonts w:asciiTheme="majorBidi" w:hAnsiTheme="majorBidi" w:cstheme="majorBidi"/>
          <w:bCs/>
          <w:sz w:val="24"/>
          <w:szCs w:val="28"/>
          <w:lang w:val="id-ID"/>
        </w:rPr>
        <w:t>od</w:t>
      </w:r>
      <w:proofErr w:type="gramEnd"/>
      <w:r w:rsidR="002F4925">
        <w:rPr>
          <w:rFonts w:asciiTheme="majorBidi" w:hAnsiTheme="majorBidi" w:cstheme="majorBidi"/>
          <w:bCs/>
          <w:sz w:val="24"/>
          <w:szCs w:val="28"/>
          <w:lang w:val="id-ID"/>
        </w:rPr>
        <w:t xml:space="preserve"> the boarding school that died in the tragedy) </w:t>
      </w:r>
      <w:r>
        <w:rPr>
          <w:rFonts w:asciiTheme="majorBidi" w:hAnsiTheme="majorBidi" w:cstheme="majorBidi"/>
          <w:bCs/>
          <w:sz w:val="24"/>
          <w:szCs w:val="28"/>
        </w:rPr>
        <w:t xml:space="preserve">in the village of </w:t>
      </w:r>
      <w:proofErr w:type="spellStart"/>
      <w:r>
        <w:rPr>
          <w:rFonts w:asciiTheme="majorBidi" w:hAnsiTheme="majorBidi" w:cstheme="majorBidi"/>
          <w:bCs/>
          <w:sz w:val="24"/>
          <w:szCs w:val="28"/>
        </w:rPr>
        <w:t>Blang</w:t>
      </w:r>
      <w:proofErr w:type="spellEnd"/>
      <w:r>
        <w:rPr>
          <w:rFonts w:asciiTheme="majorBidi" w:hAnsiTheme="majorBidi" w:cstheme="majorBidi"/>
          <w:bCs/>
          <w:sz w:val="24"/>
          <w:szCs w:val="28"/>
        </w:rPr>
        <w:t xml:space="preserve"> </w:t>
      </w:r>
      <w:proofErr w:type="spellStart"/>
      <w:r>
        <w:rPr>
          <w:rFonts w:asciiTheme="majorBidi" w:hAnsiTheme="majorBidi" w:cstheme="majorBidi"/>
          <w:bCs/>
          <w:sz w:val="24"/>
          <w:szCs w:val="28"/>
        </w:rPr>
        <w:t>Merandeh</w:t>
      </w:r>
      <w:proofErr w:type="spellEnd"/>
      <w:r>
        <w:rPr>
          <w:rFonts w:asciiTheme="majorBidi" w:hAnsiTheme="majorBidi" w:cstheme="majorBidi"/>
          <w:bCs/>
          <w:sz w:val="24"/>
          <w:szCs w:val="28"/>
        </w:rPr>
        <w:t xml:space="preserve"> </w:t>
      </w:r>
      <w:proofErr w:type="spellStart"/>
      <w:r>
        <w:rPr>
          <w:rFonts w:asciiTheme="majorBidi" w:hAnsiTheme="majorBidi" w:cstheme="majorBidi"/>
          <w:bCs/>
          <w:sz w:val="24"/>
          <w:szCs w:val="28"/>
        </w:rPr>
        <w:t>Beutong</w:t>
      </w:r>
      <w:proofErr w:type="spellEnd"/>
      <w:r>
        <w:rPr>
          <w:rFonts w:asciiTheme="majorBidi" w:hAnsiTheme="majorBidi" w:cstheme="majorBidi"/>
          <w:bCs/>
          <w:sz w:val="24"/>
          <w:szCs w:val="28"/>
        </w:rPr>
        <w:t xml:space="preserve"> </w:t>
      </w:r>
      <w:proofErr w:type="spellStart"/>
      <w:r>
        <w:rPr>
          <w:rFonts w:asciiTheme="majorBidi" w:hAnsiTheme="majorBidi" w:cstheme="majorBidi"/>
          <w:bCs/>
          <w:sz w:val="24"/>
          <w:szCs w:val="28"/>
        </w:rPr>
        <w:t>Ateuh</w:t>
      </w:r>
      <w:proofErr w:type="spellEnd"/>
      <w:r>
        <w:rPr>
          <w:rFonts w:asciiTheme="majorBidi" w:hAnsiTheme="majorBidi" w:cstheme="majorBidi"/>
          <w:bCs/>
          <w:sz w:val="24"/>
          <w:szCs w:val="28"/>
        </w:rPr>
        <w:t xml:space="preserve"> </w:t>
      </w:r>
      <w:proofErr w:type="spellStart"/>
      <w:r>
        <w:rPr>
          <w:rFonts w:asciiTheme="majorBidi" w:hAnsiTheme="majorBidi" w:cstheme="majorBidi"/>
          <w:bCs/>
          <w:sz w:val="24"/>
          <w:szCs w:val="28"/>
        </w:rPr>
        <w:t>Nagan</w:t>
      </w:r>
      <w:proofErr w:type="spellEnd"/>
      <w:r>
        <w:rPr>
          <w:rFonts w:asciiTheme="majorBidi" w:hAnsiTheme="majorBidi" w:cstheme="majorBidi"/>
          <w:bCs/>
          <w:sz w:val="24"/>
          <w:szCs w:val="28"/>
        </w:rPr>
        <w:t xml:space="preserve"> Raya are:</w:t>
      </w:r>
    </w:p>
    <w:p w:rsidR="00C13641" w:rsidRDefault="00C13641" w:rsidP="00C13641">
      <w:pPr>
        <w:autoSpaceDE w:val="0"/>
        <w:autoSpaceDN w:val="0"/>
        <w:adjustRightInd w:val="0"/>
        <w:spacing w:after="0" w:line="360" w:lineRule="auto"/>
        <w:jc w:val="both"/>
        <w:rPr>
          <w:rFonts w:asciiTheme="majorBidi" w:hAnsiTheme="majorBidi" w:cstheme="majorBidi"/>
          <w:bCs/>
          <w:sz w:val="24"/>
          <w:szCs w:val="28"/>
          <w:lang w:val="id-ID"/>
        </w:rPr>
      </w:pPr>
      <w:r>
        <w:rPr>
          <w:rFonts w:asciiTheme="majorBidi" w:hAnsiTheme="majorBidi" w:cstheme="majorBidi"/>
          <w:bCs/>
          <w:sz w:val="24"/>
          <w:szCs w:val="28"/>
        </w:rPr>
        <w:t xml:space="preserve">The excerpt 1: </w:t>
      </w:r>
    </w:p>
    <w:p w:rsidR="00C13641" w:rsidRDefault="00C13641" w:rsidP="00C13641">
      <w:pPr>
        <w:autoSpaceDE w:val="0"/>
        <w:autoSpaceDN w:val="0"/>
        <w:adjustRightInd w:val="0"/>
        <w:spacing w:after="0" w:line="360" w:lineRule="auto"/>
        <w:jc w:val="both"/>
        <w:rPr>
          <w:rFonts w:asciiTheme="majorBidi" w:hAnsiTheme="majorBidi" w:cstheme="majorBidi"/>
          <w:bCs/>
          <w:sz w:val="24"/>
          <w:szCs w:val="28"/>
        </w:rPr>
      </w:pPr>
      <w:r>
        <w:rPr>
          <w:rFonts w:asciiTheme="majorBidi" w:hAnsiTheme="majorBidi" w:cstheme="majorBidi"/>
          <w:bCs/>
          <w:sz w:val="24"/>
          <w:szCs w:val="28"/>
        </w:rPr>
        <w:t xml:space="preserve">F. </w:t>
      </w:r>
      <w:r w:rsidR="004B473E">
        <w:rPr>
          <w:rFonts w:asciiTheme="majorBidi" w:hAnsiTheme="majorBidi" w:cstheme="majorBidi"/>
          <w:bCs/>
          <w:sz w:val="24"/>
          <w:szCs w:val="28"/>
          <w:lang w:val="id-ID"/>
        </w:rPr>
        <w:t>A</w:t>
      </w:r>
      <w:proofErr w:type="spellStart"/>
      <w:r>
        <w:rPr>
          <w:rFonts w:asciiTheme="majorBidi" w:hAnsiTheme="majorBidi" w:cstheme="majorBidi"/>
          <w:bCs/>
          <w:sz w:val="24"/>
          <w:szCs w:val="28"/>
        </w:rPr>
        <w:t>fter</w:t>
      </w:r>
      <w:proofErr w:type="spellEnd"/>
      <w:r>
        <w:rPr>
          <w:rFonts w:asciiTheme="majorBidi" w:hAnsiTheme="majorBidi" w:cstheme="majorBidi"/>
          <w:bCs/>
          <w:sz w:val="24"/>
          <w:szCs w:val="28"/>
        </w:rPr>
        <w:t xml:space="preserve"> the events of July 23, 1999 we fled to the city of </w:t>
      </w:r>
      <w:proofErr w:type="spellStart"/>
      <w:r>
        <w:rPr>
          <w:rFonts w:asciiTheme="majorBidi" w:hAnsiTheme="majorBidi" w:cstheme="majorBidi"/>
          <w:bCs/>
          <w:sz w:val="24"/>
          <w:szCs w:val="28"/>
        </w:rPr>
        <w:t>Nagan</w:t>
      </w:r>
      <w:proofErr w:type="spellEnd"/>
      <w:r>
        <w:rPr>
          <w:rFonts w:asciiTheme="majorBidi" w:hAnsiTheme="majorBidi" w:cstheme="majorBidi"/>
          <w:bCs/>
          <w:sz w:val="24"/>
          <w:szCs w:val="28"/>
        </w:rPr>
        <w:t xml:space="preserve"> Raya, after the new tsunami we returned to our hometown, after 5 years of evacuation. Our lives are very sad raising children with economic and educational disadvantages. Alhamdulillah, the children are now reciting at </w:t>
      </w:r>
      <w:proofErr w:type="spellStart"/>
      <w:r>
        <w:rPr>
          <w:rFonts w:asciiTheme="majorBidi" w:hAnsiTheme="majorBidi" w:cstheme="majorBidi"/>
          <w:bCs/>
          <w:sz w:val="24"/>
          <w:szCs w:val="28"/>
        </w:rPr>
        <w:t>Labuhan</w:t>
      </w:r>
      <w:proofErr w:type="spellEnd"/>
      <w:r>
        <w:rPr>
          <w:rFonts w:asciiTheme="majorBidi" w:hAnsiTheme="majorBidi" w:cstheme="majorBidi"/>
          <w:bCs/>
          <w:sz w:val="24"/>
          <w:szCs w:val="28"/>
        </w:rPr>
        <w:t xml:space="preserve"> Hajj. After the </w:t>
      </w:r>
      <w:r w:rsidR="004B473E">
        <w:rPr>
          <w:rFonts w:asciiTheme="majorBidi" w:hAnsiTheme="majorBidi" w:cstheme="majorBidi"/>
          <w:bCs/>
          <w:sz w:val="24"/>
          <w:szCs w:val="28"/>
          <w:lang w:val="id-ID"/>
        </w:rPr>
        <w:t>tragedy</w:t>
      </w:r>
      <w:r>
        <w:rPr>
          <w:rFonts w:asciiTheme="majorBidi" w:hAnsiTheme="majorBidi" w:cstheme="majorBidi"/>
          <w:bCs/>
          <w:sz w:val="24"/>
          <w:szCs w:val="28"/>
        </w:rPr>
        <w:t xml:space="preserve">, we had no more activity, we were very shocked and only now, twenty years later, we began to rise up and start a new life with a new family, and reviving the studies of mothers with very limited facilities, as many </w:t>
      </w:r>
      <w:proofErr w:type="spellStart"/>
      <w:r w:rsidRPr="009F423C">
        <w:rPr>
          <w:rFonts w:asciiTheme="majorBidi" w:hAnsiTheme="majorBidi" w:cstheme="majorBidi"/>
          <w:bCs/>
          <w:i/>
          <w:iCs/>
          <w:sz w:val="24"/>
          <w:szCs w:val="28"/>
        </w:rPr>
        <w:t>dayah</w:t>
      </w:r>
      <w:proofErr w:type="spellEnd"/>
      <w:r>
        <w:rPr>
          <w:rFonts w:asciiTheme="majorBidi" w:hAnsiTheme="majorBidi" w:cstheme="majorBidi"/>
          <w:bCs/>
          <w:sz w:val="24"/>
          <w:szCs w:val="28"/>
        </w:rPr>
        <w:t xml:space="preserve"> facilities were burnt down and there has been no rebuilding until now, the current </w:t>
      </w:r>
      <w:proofErr w:type="spellStart"/>
      <w:r w:rsidRPr="009F423C">
        <w:rPr>
          <w:rFonts w:asciiTheme="majorBidi" w:hAnsiTheme="majorBidi" w:cstheme="majorBidi"/>
          <w:bCs/>
          <w:i/>
          <w:iCs/>
          <w:sz w:val="24"/>
          <w:szCs w:val="28"/>
        </w:rPr>
        <w:t>dayah</w:t>
      </w:r>
      <w:proofErr w:type="spellEnd"/>
      <w:r>
        <w:rPr>
          <w:rFonts w:asciiTheme="majorBidi" w:hAnsiTheme="majorBidi" w:cstheme="majorBidi"/>
          <w:bCs/>
          <w:sz w:val="24"/>
          <w:szCs w:val="28"/>
        </w:rPr>
        <w:t xml:space="preserve"> leader is my sister, when the events of </w:t>
      </w:r>
      <w:r>
        <w:rPr>
          <w:rFonts w:asciiTheme="majorBidi" w:hAnsiTheme="majorBidi" w:cstheme="majorBidi"/>
          <w:bCs/>
          <w:sz w:val="24"/>
          <w:szCs w:val="28"/>
        </w:rPr>
        <w:lastRenderedPageBreak/>
        <w:t>the murder took place still small. My youngest brother just returned from Kediri after growing up and recited there. Alhamdulillah, they can study,</w:t>
      </w:r>
    </w:p>
    <w:p w:rsidR="00C13641" w:rsidRDefault="00C13641" w:rsidP="00C13641">
      <w:pPr>
        <w:autoSpaceDE w:val="0"/>
        <w:autoSpaceDN w:val="0"/>
        <w:adjustRightInd w:val="0"/>
        <w:spacing w:after="0" w:line="360" w:lineRule="auto"/>
        <w:jc w:val="both"/>
        <w:rPr>
          <w:rFonts w:asciiTheme="majorBidi" w:hAnsiTheme="majorBidi" w:cstheme="majorBidi"/>
          <w:bCs/>
          <w:sz w:val="24"/>
          <w:szCs w:val="28"/>
          <w:lang w:val="id-ID"/>
        </w:rPr>
      </w:pPr>
      <w:r>
        <w:rPr>
          <w:rFonts w:asciiTheme="majorBidi" w:hAnsiTheme="majorBidi" w:cstheme="majorBidi"/>
          <w:bCs/>
          <w:sz w:val="24"/>
          <w:szCs w:val="28"/>
        </w:rPr>
        <w:t xml:space="preserve">The excerpt 2: </w:t>
      </w:r>
    </w:p>
    <w:p w:rsidR="00C13641" w:rsidRPr="00F77AF0" w:rsidRDefault="00C13641" w:rsidP="00F77AF0">
      <w:pPr>
        <w:autoSpaceDE w:val="0"/>
        <w:autoSpaceDN w:val="0"/>
        <w:adjustRightInd w:val="0"/>
        <w:spacing w:after="0" w:line="360" w:lineRule="auto"/>
        <w:jc w:val="both"/>
        <w:rPr>
          <w:ins w:id="0" w:author="HP" w:date="2021-09-26T01:23:00Z"/>
          <w:rFonts w:asciiTheme="majorBidi" w:hAnsiTheme="majorBidi" w:cstheme="majorBidi"/>
          <w:bCs/>
          <w:sz w:val="24"/>
          <w:szCs w:val="28"/>
          <w:lang w:val="id-ID"/>
        </w:rPr>
      </w:pPr>
      <w:r>
        <w:rPr>
          <w:rFonts w:asciiTheme="majorBidi" w:hAnsiTheme="majorBidi" w:cstheme="majorBidi"/>
          <w:bCs/>
          <w:sz w:val="24"/>
          <w:szCs w:val="28"/>
        </w:rPr>
        <w:t>R. The event was very sad for us, when we gathered again today, we remembered the event that happened on July 23,</w:t>
      </w:r>
      <w:r w:rsidR="004B473E">
        <w:rPr>
          <w:rFonts w:asciiTheme="majorBidi" w:hAnsiTheme="majorBidi" w:cstheme="majorBidi"/>
          <w:bCs/>
          <w:sz w:val="24"/>
          <w:szCs w:val="28"/>
        </w:rPr>
        <w:t xml:space="preserve"> 1999, the husband, family died</w:t>
      </w:r>
      <w:r>
        <w:rPr>
          <w:rFonts w:asciiTheme="majorBidi" w:hAnsiTheme="majorBidi" w:cstheme="majorBidi"/>
          <w:bCs/>
          <w:sz w:val="24"/>
          <w:szCs w:val="28"/>
        </w:rPr>
        <w:t xml:space="preserve">, what a very sad experience. Now our children have not been in school for twenty years, not studying, reading, and reciting. We lost the future of education </w:t>
      </w:r>
      <w:r w:rsidR="004B473E">
        <w:rPr>
          <w:rFonts w:asciiTheme="majorBidi" w:hAnsiTheme="majorBidi" w:cstheme="majorBidi"/>
          <w:bCs/>
          <w:sz w:val="24"/>
          <w:szCs w:val="28"/>
          <w:lang w:val="id-ID"/>
        </w:rPr>
        <w:t>and lost learning</w:t>
      </w:r>
      <w:r>
        <w:rPr>
          <w:rFonts w:asciiTheme="majorBidi" w:hAnsiTheme="majorBidi" w:cstheme="majorBidi"/>
          <w:bCs/>
          <w:sz w:val="24"/>
          <w:szCs w:val="28"/>
        </w:rPr>
        <w:t>, our economy was very poor, our health was bad, and thank God we could still make money with the natural resources around us and there was no help at all.</w:t>
      </w:r>
    </w:p>
    <w:p w:rsidR="00CC06EE" w:rsidRDefault="004F6B66" w:rsidP="00CC06EE">
      <w:pPr>
        <w:tabs>
          <w:tab w:val="left" w:pos="709"/>
          <w:tab w:val="left" w:pos="4820"/>
        </w:tabs>
        <w:spacing w:after="120" w:line="360" w:lineRule="auto"/>
        <w:jc w:val="both"/>
        <w:rPr>
          <w:rFonts w:ascii="Times New Roman" w:eastAsia="Times New Roman" w:hAnsi="Times New Roman" w:cs="Times New Roman"/>
          <w:sz w:val="24"/>
          <w:szCs w:val="24"/>
          <w:lang w:val="en-AU"/>
        </w:rPr>
      </w:pPr>
      <w:r w:rsidRPr="004F6B66">
        <w:rPr>
          <w:rFonts w:ascii="Times New Roman" w:eastAsia="Times New Roman" w:hAnsi="Times New Roman" w:cs="Times New Roman"/>
          <w:sz w:val="24"/>
          <w:szCs w:val="24"/>
          <w:lang w:val="en-AU"/>
        </w:rPr>
        <w:tab/>
      </w:r>
      <w:r w:rsidR="00CC06EE" w:rsidRPr="004F6B66">
        <w:rPr>
          <w:rFonts w:ascii="Times New Roman" w:eastAsia="Times New Roman" w:hAnsi="Times New Roman" w:cs="Times New Roman"/>
          <w:sz w:val="24"/>
          <w:szCs w:val="24"/>
          <w:lang w:val="en-AU"/>
        </w:rPr>
        <w:t xml:space="preserve">Studies on trauma are widely studied in medical and physical members who have been injured, but now trauma has been widely studied in socio-cultural sciences, </w:t>
      </w:r>
      <w:proofErr w:type="spellStart"/>
      <w:r w:rsidR="00CC06EE" w:rsidRPr="004F6B66">
        <w:rPr>
          <w:rFonts w:ascii="Times New Roman" w:eastAsia="Times New Roman" w:hAnsi="Times New Roman" w:cs="Times New Roman"/>
          <w:sz w:val="24"/>
          <w:szCs w:val="24"/>
          <w:lang w:val="en-AU"/>
        </w:rPr>
        <w:t>counceling</w:t>
      </w:r>
      <w:proofErr w:type="spellEnd"/>
      <w:r w:rsidR="00CC06EE" w:rsidRPr="004F6B66">
        <w:rPr>
          <w:rFonts w:ascii="Times New Roman" w:eastAsia="Times New Roman" w:hAnsi="Times New Roman" w:cs="Times New Roman"/>
          <w:sz w:val="24"/>
          <w:szCs w:val="24"/>
          <w:lang w:val="en-AU"/>
        </w:rPr>
        <w:t xml:space="preserve">, and also psychology (Clair, 2012). Trauma in psychological studies is closely related to mental stress that has been diagnosed and has its own criteria. In the Diagnostic of Statistical Manual of Mental Disorder (DSM-5) on the section on trauma- and stressor-related disorders, it describes reactive attachment disorder, disinhibited social engagement disorder, posttraumatic stress disorder and </w:t>
      </w:r>
      <w:proofErr w:type="spellStart"/>
      <w:r w:rsidR="00CC06EE" w:rsidRPr="004F6B66">
        <w:rPr>
          <w:rFonts w:ascii="Times New Roman" w:eastAsia="Times New Roman" w:hAnsi="Times New Roman" w:cs="Times New Roman"/>
          <w:sz w:val="24"/>
          <w:szCs w:val="24"/>
          <w:lang w:val="en-AU"/>
        </w:rPr>
        <w:t>acutes</w:t>
      </w:r>
      <w:proofErr w:type="spellEnd"/>
      <w:r w:rsidR="00CC06EE" w:rsidRPr="004F6B66">
        <w:rPr>
          <w:rFonts w:ascii="Times New Roman" w:eastAsia="Times New Roman" w:hAnsi="Times New Roman" w:cs="Times New Roman"/>
          <w:sz w:val="24"/>
          <w:szCs w:val="24"/>
          <w:lang w:val="en-AU"/>
        </w:rPr>
        <w:t xml:space="preserve"> stress disorder and adjustment disorder. This trauma study is also closely related to anxiety disorders, obsessive-compulsive and related disorders, and dissociative disorders (American Psychiatric Association, 2013).</w:t>
      </w:r>
    </w:p>
    <w:p w:rsidR="006215FE" w:rsidRPr="00A921B0" w:rsidRDefault="00C9070E" w:rsidP="006215FE">
      <w:pPr>
        <w:tabs>
          <w:tab w:val="left" w:pos="709"/>
          <w:tab w:val="left" w:pos="4820"/>
        </w:tabs>
        <w:spacing w:after="120" w:line="36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en-AU"/>
        </w:rPr>
        <w:tab/>
      </w:r>
      <w:r w:rsidR="006215FE" w:rsidRPr="006215FE">
        <w:rPr>
          <w:rFonts w:ascii="Times New Roman" w:eastAsia="Times New Roman" w:hAnsi="Times New Roman" w:cs="Times New Roman"/>
          <w:sz w:val="24"/>
          <w:szCs w:val="24"/>
          <w:lang w:val="en-AU"/>
        </w:rPr>
        <w:t xml:space="preserve">During the late 19th century, a major focus of Charcot's study was hysteria, a disorder commonly diagnosed in women. Charcot was the first to understand that the origin of hysterical symptoms was not physiological but rather psychological in nature, although he was not interested in the inner lives of his female patients. He noted that traumatic events could induce a hypnotic state in his patients and was the first to “describe both the problems of suggestibility in these patients, and the fact that hysterical attacks are dissociative problems - the results of having endured unbearable experiences” In </w:t>
      </w:r>
      <w:proofErr w:type="spellStart"/>
      <w:r w:rsidR="006215FE" w:rsidRPr="006215FE">
        <w:rPr>
          <w:rFonts w:ascii="Times New Roman" w:eastAsia="Times New Roman" w:hAnsi="Times New Roman" w:cs="Times New Roman"/>
          <w:sz w:val="24"/>
          <w:szCs w:val="24"/>
          <w:lang w:val="en-AU"/>
        </w:rPr>
        <w:t>Salpetriere</w:t>
      </w:r>
      <w:proofErr w:type="spellEnd"/>
      <w:r w:rsidR="006215FE" w:rsidRPr="006215FE">
        <w:rPr>
          <w:rFonts w:ascii="Times New Roman" w:eastAsia="Times New Roman" w:hAnsi="Times New Roman" w:cs="Times New Roman"/>
          <w:sz w:val="24"/>
          <w:szCs w:val="24"/>
          <w:lang w:val="en-AU"/>
        </w:rPr>
        <w:t>, young women who suffered violence, rape, and sexual abuse found safety and shelter,</w:t>
      </w:r>
      <w:r w:rsidR="00A921B0">
        <w:rPr>
          <w:rFonts w:ascii="Times New Roman" w:eastAsia="Times New Roman" w:hAnsi="Times New Roman" w:cs="Times New Roman"/>
          <w:sz w:val="24"/>
          <w:szCs w:val="24"/>
          <w:lang w:val="en-AU"/>
        </w:rPr>
        <w:fldChar w:fldCharType="begin" w:fldLock="1"/>
      </w:r>
      <w:r w:rsidR="00857268">
        <w:rPr>
          <w:rFonts w:ascii="Times New Roman" w:eastAsia="Times New Roman" w:hAnsi="Times New Roman" w:cs="Times New Roman"/>
          <w:sz w:val="24"/>
          <w:szCs w:val="24"/>
          <w:lang w:val="en-AU"/>
        </w:rPr>
        <w:instrText>ADDIN CSL_CITATION {"citationItems":[{"id":"ITEM-1","itemData":{"author":[{"dropping-particle":"Der","family":"Hart","given":"Van","non-dropping-particle":"","parse-names":false,"suffix":""}],"container-title":"Book Chapter","id":"ITEM-1","issued":{"date-parts":[["1996"]]},"page":"1-12","title":"TRAUMA: CONTEMPORARY DIRECTIONS IN THEORY, PRACTICE, AND RESEARCH","type":"chapter"},"uris":["http://www.mendeley.com/documents/?uuid=eb0353a7-d467-4807-b99c-864de4e20fd4"]}],"mendeley":{"formattedCitation":"(Hart, 1996)","plainTextFormattedCitation":"(Hart, 1996)","previouslyFormattedCitation":"(Hart, 1996)"},"properties":{"noteIndex":0},"schema":"https://github.com/citation-style-language/schema/raw/master/csl-citation.json"}</w:instrText>
      </w:r>
      <w:r w:rsidR="00A921B0">
        <w:rPr>
          <w:rFonts w:ascii="Times New Roman" w:eastAsia="Times New Roman" w:hAnsi="Times New Roman" w:cs="Times New Roman"/>
          <w:sz w:val="24"/>
          <w:szCs w:val="24"/>
          <w:lang w:val="en-AU"/>
        </w:rPr>
        <w:fldChar w:fldCharType="separate"/>
      </w:r>
      <w:r w:rsidR="00A921B0" w:rsidRPr="00A921B0">
        <w:rPr>
          <w:rFonts w:ascii="Times New Roman" w:eastAsia="Times New Roman" w:hAnsi="Times New Roman" w:cs="Times New Roman"/>
          <w:noProof/>
          <w:sz w:val="24"/>
          <w:szCs w:val="24"/>
          <w:lang w:val="en-AU"/>
        </w:rPr>
        <w:t>(Hart, 1996)</w:t>
      </w:r>
      <w:r w:rsidR="00A921B0">
        <w:rPr>
          <w:rFonts w:ascii="Times New Roman" w:eastAsia="Times New Roman" w:hAnsi="Times New Roman" w:cs="Times New Roman"/>
          <w:sz w:val="24"/>
          <w:szCs w:val="24"/>
          <w:lang w:val="en-AU"/>
        </w:rPr>
        <w:fldChar w:fldCharType="end"/>
      </w:r>
      <w:r w:rsidR="00A921B0">
        <w:rPr>
          <w:rFonts w:ascii="Times New Roman" w:eastAsia="Times New Roman" w:hAnsi="Times New Roman" w:cs="Times New Roman"/>
          <w:sz w:val="24"/>
          <w:szCs w:val="24"/>
          <w:lang w:val="id-ID"/>
        </w:rPr>
        <w:t>.</w:t>
      </w:r>
    </w:p>
    <w:p w:rsidR="004F6B66" w:rsidRPr="00857268" w:rsidRDefault="004F6B66" w:rsidP="00EC4D61">
      <w:pPr>
        <w:tabs>
          <w:tab w:val="left" w:pos="709"/>
          <w:tab w:val="left" w:pos="4820"/>
        </w:tabs>
        <w:spacing w:after="120" w:line="360" w:lineRule="auto"/>
        <w:jc w:val="both"/>
        <w:rPr>
          <w:rFonts w:ascii="Times New Roman" w:eastAsia="Times New Roman" w:hAnsi="Times New Roman" w:cs="Times New Roman"/>
          <w:sz w:val="24"/>
          <w:szCs w:val="24"/>
          <w:lang w:val="id-ID"/>
        </w:rPr>
      </w:pPr>
      <w:r w:rsidRPr="004F6B66">
        <w:rPr>
          <w:rFonts w:ascii="Times New Roman" w:eastAsia="Times New Roman" w:hAnsi="Times New Roman" w:cs="Times New Roman"/>
          <w:sz w:val="24"/>
          <w:szCs w:val="24"/>
          <w:lang w:val="en-AU"/>
        </w:rPr>
        <w:tab/>
        <w:t>Trauma was searched also about the impressions that a person has in the past and gives a prolonged impression in life, loss memory, catastrophic events, often repeating the same words, amnesia, sensory loss, hysteria, persecution, and trauma will not happen without cause and the past, namely the temporal structure (</w:t>
      </w:r>
      <w:proofErr w:type="spellStart"/>
      <w:r w:rsidRPr="004F6B66">
        <w:rPr>
          <w:rFonts w:ascii="Times New Roman" w:eastAsia="Times New Roman" w:hAnsi="Times New Roman" w:cs="Times New Roman"/>
          <w:sz w:val="24"/>
          <w:szCs w:val="24"/>
          <w:lang w:val="en-AU"/>
        </w:rPr>
        <w:t>Caruth</w:t>
      </w:r>
      <w:proofErr w:type="spellEnd"/>
      <w:r w:rsidRPr="004F6B66">
        <w:rPr>
          <w:rFonts w:ascii="Times New Roman" w:eastAsia="Times New Roman" w:hAnsi="Times New Roman" w:cs="Times New Roman"/>
          <w:sz w:val="24"/>
          <w:szCs w:val="24"/>
          <w:lang w:val="en-AU"/>
        </w:rPr>
        <w:t xml:space="preserve">, 2015; </w:t>
      </w:r>
      <w:proofErr w:type="spellStart"/>
      <w:r w:rsidRPr="004F6B66">
        <w:rPr>
          <w:rFonts w:ascii="Times New Roman" w:eastAsia="Times New Roman" w:hAnsi="Times New Roman" w:cs="Times New Roman"/>
          <w:sz w:val="24"/>
          <w:szCs w:val="24"/>
          <w:lang w:val="en-AU"/>
        </w:rPr>
        <w:t>Ramadanovic</w:t>
      </w:r>
      <w:proofErr w:type="spellEnd"/>
      <w:r w:rsidRPr="004F6B66">
        <w:rPr>
          <w:rFonts w:ascii="Times New Roman" w:eastAsia="Times New Roman" w:hAnsi="Times New Roman" w:cs="Times New Roman"/>
          <w:sz w:val="24"/>
          <w:szCs w:val="24"/>
          <w:lang w:val="en-AU"/>
        </w:rPr>
        <w:t xml:space="preserve">, 2016; Hart, 1996). The definition of trauma refers to the events and causes of the events. The treatment also depending on the occurrence and the effects encountered. It also depends on the traumatized community </w:t>
      </w:r>
      <w:r w:rsidRPr="004F6B66">
        <w:rPr>
          <w:rFonts w:ascii="Times New Roman" w:eastAsia="Times New Roman" w:hAnsi="Times New Roman" w:cs="Times New Roman"/>
          <w:sz w:val="24"/>
          <w:szCs w:val="24"/>
          <w:lang w:val="en-AU"/>
        </w:rPr>
        <w:lastRenderedPageBreak/>
        <w:t>both individually, family, and local community (Bentley et al., 2020). Many trauma theories hypothesize that traumatic events produce changes in the victim's thoughts and beliefs and that these changes play an important role in the emotional response to trauma.</w:t>
      </w:r>
      <w:r w:rsidR="00857268">
        <w:rPr>
          <w:rFonts w:ascii="Times New Roman" w:eastAsia="Times New Roman" w:hAnsi="Times New Roman" w:cs="Times New Roman"/>
          <w:sz w:val="24"/>
          <w:szCs w:val="24"/>
          <w:lang w:val="en-AU"/>
        </w:rPr>
        <w:fldChar w:fldCharType="begin" w:fldLock="1"/>
      </w:r>
      <w:r w:rsidR="002F4912">
        <w:rPr>
          <w:rFonts w:ascii="Times New Roman" w:eastAsia="Times New Roman" w:hAnsi="Times New Roman" w:cs="Times New Roman"/>
          <w:sz w:val="24"/>
          <w:szCs w:val="24"/>
          <w:lang w:val="en-AU"/>
        </w:rPr>
        <w:instrText>ADDIN CSL_CITATION {"citationItems":[{"id":"ITEM-1","itemData":{"DOI":"10.1037/1040-3590.11.3.303","author":[{"dropping-particle":"","family":"Foa","given":"Edna B","non-dropping-particle":"","parse-names":false,"suffix":""},{"dropping-particle":"","family":"Ehlers","given":"Anke","non-dropping-particle":"","parse-names":false,"suffix":""},{"dropping-particle":"","family":"Clark","given":"David M","non-dropping-particle":"","parse-names":false,"suffix":""},{"dropping-particle":"","family":"Tolin","given":"David F","non-dropping-particle":"","parse-names":false,"suffix":""}],"container-title":"Psychological Assesment","id":"ITEM-1","issue":"3. May 2014","issued":{"date-parts":[["1999"]]},"page":"303-314","title":"The Posttraumatic Cognitions Inventory ( PTCI ): Development and validation The Posttraumatic Cognitions Inventory ( PTCI ): Development and Validation","type":"article-journal","volume":"11"},"uris":["http://www.mendeley.com/documents/?uuid=0f849542-1312-4569-a97b-589b14bd6812"]}],"mendeley":{"formattedCitation":"(Foa et al., 1999)","plainTextFormattedCitation":"(Foa et al., 1999)","previouslyFormattedCitation":"(Foa et al., 1999)"},"properties":{"noteIndex":0},"schema":"https://github.com/citation-style-language/schema/raw/master/csl-citation.json"}</w:instrText>
      </w:r>
      <w:r w:rsidR="00857268">
        <w:rPr>
          <w:rFonts w:ascii="Times New Roman" w:eastAsia="Times New Roman" w:hAnsi="Times New Roman" w:cs="Times New Roman"/>
          <w:sz w:val="24"/>
          <w:szCs w:val="24"/>
          <w:lang w:val="en-AU"/>
        </w:rPr>
        <w:fldChar w:fldCharType="separate"/>
      </w:r>
      <w:r w:rsidR="00857268" w:rsidRPr="00857268">
        <w:rPr>
          <w:rFonts w:ascii="Times New Roman" w:eastAsia="Times New Roman" w:hAnsi="Times New Roman" w:cs="Times New Roman"/>
          <w:noProof/>
          <w:sz w:val="24"/>
          <w:szCs w:val="24"/>
          <w:lang w:val="en-AU"/>
        </w:rPr>
        <w:t>(</w:t>
      </w:r>
      <w:proofErr w:type="spellStart"/>
      <w:r w:rsidR="00857268" w:rsidRPr="00857268">
        <w:rPr>
          <w:rFonts w:ascii="Times New Roman" w:eastAsia="Times New Roman" w:hAnsi="Times New Roman" w:cs="Times New Roman"/>
          <w:noProof/>
          <w:sz w:val="24"/>
          <w:szCs w:val="24"/>
          <w:lang w:val="en-AU"/>
        </w:rPr>
        <w:t>Foa</w:t>
      </w:r>
      <w:proofErr w:type="spellEnd"/>
      <w:r w:rsidR="00857268" w:rsidRPr="00857268">
        <w:rPr>
          <w:rFonts w:ascii="Times New Roman" w:eastAsia="Times New Roman" w:hAnsi="Times New Roman" w:cs="Times New Roman"/>
          <w:noProof/>
          <w:sz w:val="24"/>
          <w:szCs w:val="24"/>
          <w:lang w:val="en-AU"/>
        </w:rPr>
        <w:t xml:space="preserve"> et al., 1999)</w:t>
      </w:r>
      <w:r w:rsidR="00857268">
        <w:rPr>
          <w:rFonts w:ascii="Times New Roman" w:eastAsia="Times New Roman" w:hAnsi="Times New Roman" w:cs="Times New Roman"/>
          <w:sz w:val="24"/>
          <w:szCs w:val="24"/>
          <w:lang w:val="en-AU"/>
        </w:rPr>
        <w:fldChar w:fldCharType="end"/>
      </w:r>
    </w:p>
    <w:p w:rsidR="0087085B" w:rsidRDefault="004F6B66" w:rsidP="00DA6187">
      <w:pPr>
        <w:spacing w:after="0" w:line="360" w:lineRule="auto"/>
        <w:jc w:val="both"/>
        <w:rPr>
          <w:rFonts w:asciiTheme="majorBidi" w:eastAsia="Times New Roman" w:hAnsiTheme="majorBidi" w:cstheme="majorBidi"/>
          <w:sz w:val="24"/>
          <w:szCs w:val="24"/>
        </w:rPr>
      </w:pPr>
      <w:r w:rsidRPr="004F6B66">
        <w:rPr>
          <w:rFonts w:ascii="Calibri" w:eastAsia="Calibri" w:hAnsi="Calibri" w:cs="Times New Roman"/>
          <w:noProof/>
          <w:lang w:val="id-ID" w:eastAsia="id-ID"/>
        </w:rPr>
        <mc:AlternateContent>
          <mc:Choice Requires="wpg">
            <w:drawing>
              <wp:anchor distT="0" distB="0" distL="114300" distR="114300" simplePos="0" relativeHeight="251661312" behindDoc="0" locked="0" layoutInCell="1" allowOverlap="1" wp14:anchorId="6FDA1E28" wp14:editId="1DC3CCE9">
                <wp:simplePos x="0" y="0"/>
                <wp:positionH relativeFrom="column">
                  <wp:posOffset>106680</wp:posOffset>
                </wp:positionH>
                <wp:positionV relativeFrom="paragraph">
                  <wp:posOffset>8093</wp:posOffset>
                </wp:positionV>
                <wp:extent cx="5882640" cy="3117215"/>
                <wp:effectExtent l="0" t="0" r="22860" b="26035"/>
                <wp:wrapNone/>
                <wp:docPr id="16" name="Group 16"/>
                <wp:cNvGraphicFramePr/>
                <a:graphic xmlns:a="http://schemas.openxmlformats.org/drawingml/2006/main">
                  <a:graphicData uri="http://schemas.microsoft.com/office/word/2010/wordprocessingGroup">
                    <wpg:wgp>
                      <wpg:cNvGrpSpPr/>
                      <wpg:grpSpPr>
                        <a:xfrm>
                          <a:off x="0" y="0"/>
                          <a:ext cx="5882640" cy="3117215"/>
                          <a:chOff x="0" y="0"/>
                          <a:chExt cx="8737038" cy="6268004"/>
                        </a:xfrm>
                      </wpg:grpSpPr>
                      <wps:wsp>
                        <wps:cNvPr id="29" name="Text Box 2"/>
                        <wps:cNvSpPr txBox="1">
                          <a:spLocks noChangeArrowheads="1"/>
                        </wps:cNvSpPr>
                        <wps:spPr bwMode="auto">
                          <a:xfrm>
                            <a:off x="1913261" y="1828800"/>
                            <a:ext cx="4607626" cy="3241963"/>
                          </a:xfrm>
                          <a:prstGeom prst="rect">
                            <a:avLst/>
                          </a:prstGeom>
                          <a:solidFill>
                            <a:srgbClr val="FFFFFF"/>
                          </a:solidFill>
                          <a:ln w="19050">
                            <a:solidFill>
                              <a:srgbClr val="000000"/>
                            </a:solidFill>
                            <a:prstDash val="dash"/>
                            <a:miter lim="800000"/>
                            <a:headEnd/>
                            <a:tailEnd/>
                          </a:ln>
                        </wps:spPr>
                        <wps:txbx>
                          <w:txbxContent>
                            <w:p w:rsidR="00EB267D" w:rsidRDefault="00EB267D" w:rsidP="004F6B66"/>
                          </w:txbxContent>
                        </wps:txbx>
                        <wps:bodyPr rot="0" vert="horz" wrap="square" lIns="91440" tIns="45720" rIns="91440" bIns="45720" anchor="t" anchorCtr="0">
                          <a:noAutofit/>
                        </wps:bodyPr>
                      </wps:wsp>
                      <wpg:grpSp>
                        <wpg:cNvPr id="30" name="Group 30"/>
                        <wpg:cNvGrpSpPr/>
                        <wpg:grpSpPr>
                          <a:xfrm>
                            <a:off x="0" y="0"/>
                            <a:ext cx="8737038" cy="6268004"/>
                            <a:chOff x="0" y="0"/>
                            <a:chExt cx="6962746" cy="3517898"/>
                          </a:xfrm>
                        </wpg:grpSpPr>
                        <wpg:grpSp>
                          <wpg:cNvPr id="31" name="Group 31"/>
                          <wpg:cNvGrpSpPr/>
                          <wpg:grpSpPr>
                            <a:xfrm>
                              <a:off x="0" y="0"/>
                              <a:ext cx="6962746" cy="3517898"/>
                              <a:chOff x="0" y="0"/>
                              <a:chExt cx="6962746" cy="3517898"/>
                            </a:xfrm>
                          </wpg:grpSpPr>
                          <wpg:grpSp>
                            <wpg:cNvPr id="192" name="Group 192"/>
                            <wpg:cNvGrpSpPr/>
                            <wpg:grpSpPr>
                              <a:xfrm>
                                <a:off x="1435008" y="967796"/>
                                <a:ext cx="3871159" cy="1922242"/>
                                <a:chOff x="0" y="0"/>
                                <a:chExt cx="3871159" cy="1922242"/>
                              </a:xfrm>
                            </wpg:grpSpPr>
                            <wps:wsp>
                              <wps:cNvPr id="193" name="Straight Connector 193"/>
                              <wps:cNvCnPr/>
                              <wps:spPr>
                                <a:xfrm>
                                  <a:off x="0" y="0"/>
                                  <a:ext cx="3851136" cy="0"/>
                                </a:xfrm>
                                <a:prstGeom prst="line">
                                  <a:avLst/>
                                </a:prstGeom>
                                <a:noFill/>
                                <a:ln w="19050" cap="flat" cmpd="sng" algn="ctr">
                                  <a:solidFill>
                                    <a:sysClr val="windowText" lastClr="000000"/>
                                  </a:solidFill>
                                  <a:prstDash val="dash"/>
                                  <a:miter lim="800000"/>
                                </a:ln>
                                <a:effectLst/>
                              </wps:spPr>
                              <wps:bodyPr/>
                            </wps:wsp>
                            <wps:wsp>
                              <wps:cNvPr id="194" name="Straight Connector 194"/>
                              <wps:cNvCnPr/>
                              <wps:spPr>
                                <a:xfrm>
                                  <a:off x="0" y="1922242"/>
                                  <a:ext cx="3871159" cy="0"/>
                                </a:xfrm>
                                <a:prstGeom prst="line">
                                  <a:avLst/>
                                </a:prstGeom>
                                <a:noFill/>
                                <a:ln w="19050" cap="flat" cmpd="sng" algn="ctr">
                                  <a:solidFill>
                                    <a:sysClr val="windowText" lastClr="000000"/>
                                  </a:solidFill>
                                  <a:prstDash val="dash"/>
                                  <a:miter lim="800000"/>
                                </a:ln>
                                <a:effectLst/>
                              </wps:spPr>
                              <wps:bodyPr/>
                            </wps:wsp>
                            <wps:wsp>
                              <wps:cNvPr id="195" name="Straight Connector 195"/>
                              <wps:cNvCnPr/>
                              <wps:spPr>
                                <a:xfrm>
                                  <a:off x="0" y="0"/>
                                  <a:ext cx="0" cy="1922145"/>
                                </a:xfrm>
                                <a:prstGeom prst="line">
                                  <a:avLst/>
                                </a:prstGeom>
                                <a:noFill/>
                                <a:ln w="19050" cap="flat" cmpd="sng" algn="ctr">
                                  <a:solidFill>
                                    <a:sysClr val="windowText" lastClr="000000"/>
                                  </a:solidFill>
                                  <a:prstDash val="dash"/>
                                  <a:miter lim="800000"/>
                                </a:ln>
                                <a:effectLst/>
                              </wps:spPr>
                              <wps:bodyPr/>
                            </wps:wsp>
                            <wps:wsp>
                              <wps:cNvPr id="196" name="Straight Connector 196"/>
                              <wps:cNvCnPr/>
                              <wps:spPr>
                                <a:xfrm>
                                  <a:off x="3864508" y="0"/>
                                  <a:ext cx="0" cy="1922145"/>
                                </a:xfrm>
                                <a:prstGeom prst="line">
                                  <a:avLst/>
                                </a:prstGeom>
                                <a:noFill/>
                                <a:ln w="19050" cap="flat" cmpd="sng" algn="ctr">
                                  <a:solidFill>
                                    <a:sysClr val="windowText" lastClr="000000"/>
                                  </a:solidFill>
                                  <a:prstDash val="dash"/>
                                  <a:miter lim="800000"/>
                                </a:ln>
                                <a:effectLst/>
                              </wps:spPr>
                              <wps:bodyPr/>
                            </wps:wsp>
                          </wpg:grpSp>
                          <wpg:grpSp>
                            <wpg:cNvPr id="197" name="Group 197"/>
                            <wpg:cNvGrpSpPr/>
                            <wpg:grpSpPr>
                              <a:xfrm>
                                <a:off x="0" y="0"/>
                                <a:ext cx="6962746" cy="3517898"/>
                                <a:chOff x="0" y="0"/>
                                <a:chExt cx="6962746" cy="3517898"/>
                              </a:xfrm>
                            </wpg:grpSpPr>
                            <wpg:grpSp>
                              <wpg:cNvPr id="198" name="Group 198"/>
                              <wpg:cNvGrpSpPr/>
                              <wpg:grpSpPr>
                                <a:xfrm>
                                  <a:off x="0" y="0"/>
                                  <a:ext cx="5123065" cy="2733964"/>
                                  <a:chOff x="0" y="0"/>
                                  <a:chExt cx="5123065" cy="2733964"/>
                                </a:xfrm>
                              </wpg:grpSpPr>
                              <wps:wsp>
                                <wps:cNvPr id="199" name="Text Box 2"/>
                                <wps:cNvSpPr txBox="1">
                                  <a:spLocks noChangeArrowheads="1"/>
                                </wps:cNvSpPr>
                                <wps:spPr bwMode="auto">
                                  <a:xfrm>
                                    <a:off x="69272" y="942065"/>
                                    <a:ext cx="1106385" cy="544830"/>
                                  </a:xfrm>
                                  <a:prstGeom prst="rect">
                                    <a:avLst/>
                                  </a:prstGeom>
                                  <a:solidFill>
                                    <a:srgbClr val="FFFFFF"/>
                                  </a:solidFill>
                                  <a:ln w="19050">
                                    <a:solidFill>
                                      <a:srgbClr val="000000"/>
                                    </a:solidFill>
                                    <a:miter lim="800000"/>
                                    <a:headEnd/>
                                    <a:tailEnd/>
                                  </a:ln>
                                </wps:spPr>
                                <wps:txbx>
                                  <w:txbxContent>
                                    <w:p w:rsidR="00EB267D" w:rsidRPr="00F22490" w:rsidRDefault="00EB267D" w:rsidP="004F6B66">
                                      <w:pPr>
                                        <w:spacing w:after="0" w:line="240" w:lineRule="auto"/>
                                        <w:jc w:val="center"/>
                                        <w:rPr>
                                          <w:b/>
                                          <w:sz w:val="24"/>
                                          <w:szCs w:val="24"/>
                                        </w:rPr>
                                      </w:pPr>
                                      <w:r w:rsidRPr="00F22490">
                                        <w:rPr>
                                          <w:b/>
                                          <w:sz w:val="24"/>
                                          <w:szCs w:val="24"/>
                                        </w:rPr>
                                        <w:t>Traumatic</w:t>
                                      </w:r>
                                    </w:p>
                                    <w:p w:rsidR="00EB267D" w:rsidRPr="00F22490" w:rsidRDefault="00EB267D" w:rsidP="004F6B66">
                                      <w:pPr>
                                        <w:spacing w:after="0" w:line="240" w:lineRule="auto"/>
                                        <w:jc w:val="center"/>
                                        <w:rPr>
                                          <w:b/>
                                          <w:sz w:val="24"/>
                                          <w:szCs w:val="24"/>
                                        </w:rPr>
                                      </w:pPr>
                                      <w:r w:rsidRPr="00F22490">
                                        <w:rPr>
                                          <w:b/>
                                          <w:sz w:val="24"/>
                                          <w:szCs w:val="24"/>
                                        </w:rPr>
                                        <w:t>Event</w:t>
                                      </w:r>
                                    </w:p>
                                  </w:txbxContent>
                                </wps:txbx>
                                <wps:bodyPr rot="0" vert="horz" wrap="square" lIns="91440" tIns="45720" rIns="91440" bIns="45720" anchor="t" anchorCtr="0">
                                  <a:noAutofit/>
                                </wps:bodyPr>
                              </wps:wsp>
                              <wps:wsp>
                                <wps:cNvPr id="200" name="Text Box 200"/>
                                <wps:cNvSpPr txBox="1">
                                  <a:spLocks noChangeArrowheads="1"/>
                                </wps:cNvSpPr>
                                <wps:spPr bwMode="auto">
                                  <a:xfrm>
                                    <a:off x="0" y="1905000"/>
                                    <a:ext cx="1196975" cy="699770"/>
                                  </a:xfrm>
                                  <a:prstGeom prst="rect">
                                    <a:avLst/>
                                  </a:prstGeom>
                                  <a:solidFill>
                                    <a:srgbClr val="FFFFFF"/>
                                  </a:solidFill>
                                  <a:ln w="19050">
                                    <a:solidFill>
                                      <a:srgbClr val="000000"/>
                                    </a:solidFill>
                                    <a:prstDash val="sysDash"/>
                                    <a:miter lim="800000"/>
                                    <a:headEnd/>
                                    <a:tailEnd/>
                                  </a:ln>
                                </wps:spPr>
                                <wps:txbx>
                                  <w:txbxContent>
                                    <w:p w:rsidR="00EB267D" w:rsidRPr="00F22490" w:rsidRDefault="00EB267D" w:rsidP="004F6B66">
                                      <w:pPr>
                                        <w:spacing w:after="0" w:line="240" w:lineRule="auto"/>
                                        <w:jc w:val="center"/>
                                        <w:rPr>
                                          <w:b/>
                                        </w:rPr>
                                      </w:pPr>
                                      <w:r w:rsidRPr="00F22490">
                                        <w:rPr>
                                          <w:b/>
                                        </w:rPr>
                                        <w:t>Trauma</w:t>
                                      </w:r>
                                    </w:p>
                                    <w:p w:rsidR="00EB267D" w:rsidRPr="00F22490" w:rsidRDefault="00EB267D" w:rsidP="004F6B66">
                                      <w:pPr>
                                        <w:spacing w:after="0" w:line="240" w:lineRule="auto"/>
                                        <w:jc w:val="center"/>
                                        <w:rPr>
                                          <w:b/>
                                        </w:rPr>
                                      </w:pPr>
                                      <w:r w:rsidRPr="00F22490">
                                        <w:rPr>
                                          <w:b/>
                                        </w:rPr>
                                        <w:t>Records</w:t>
                                      </w:r>
                                    </w:p>
                                    <w:p w:rsidR="00EB267D" w:rsidRPr="00F22490" w:rsidRDefault="00EB267D" w:rsidP="004F6B66">
                                      <w:pPr>
                                        <w:spacing w:after="0" w:line="240" w:lineRule="auto"/>
                                        <w:jc w:val="center"/>
                                        <w:rPr>
                                          <w:b/>
                                        </w:rPr>
                                      </w:pPr>
                                      <w:r w:rsidRPr="00F22490">
                                        <w:rPr>
                                          <w:b/>
                                        </w:rPr>
                                        <w:t>"It's my fault."</w:t>
                                      </w:r>
                                    </w:p>
                                  </w:txbxContent>
                                </wps:txbx>
                                <wps:bodyPr rot="0" vert="horz" wrap="square" lIns="91440" tIns="45720" rIns="91440" bIns="45720" anchor="t" anchorCtr="0">
                                  <a:noAutofit/>
                                </wps:bodyPr>
                              </wps:wsp>
                              <wps:wsp>
                                <wps:cNvPr id="201" name="Text Box 201"/>
                                <wps:cNvSpPr txBox="1">
                                  <a:spLocks noChangeArrowheads="1"/>
                                </wps:cNvSpPr>
                                <wps:spPr bwMode="auto">
                                  <a:xfrm>
                                    <a:off x="1766455" y="0"/>
                                    <a:ext cx="3230880" cy="510540"/>
                                  </a:xfrm>
                                  <a:prstGeom prst="rect">
                                    <a:avLst/>
                                  </a:prstGeom>
                                  <a:solidFill>
                                    <a:srgbClr val="FFFFFF"/>
                                  </a:solidFill>
                                  <a:ln w="19050">
                                    <a:solidFill>
                                      <a:srgbClr val="000000"/>
                                    </a:solidFill>
                                    <a:prstDash val="sysDash"/>
                                    <a:miter lim="800000"/>
                                    <a:headEnd/>
                                    <a:tailEnd/>
                                  </a:ln>
                                </wps:spPr>
                                <wps:txbx>
                                  <w:txbxContent>
                                    <w:p w:rsidR="00EB267D" w:rsidRPr="002D0872" w:rsidRDefault="00EB267D" w:rsidP="004F6B66">
                                      <w:pPr>
                                        <w:spacing w:after="0" w:line="240" w:lineRule="auto"/>
                                        <w:jc w:val="center"/>
                                        <w:rPr>
                                          <w:b/>
                                          <w:sz w:val="28"/>
                                          <w:szCs w:val="28"/>
                                        </w:rPr>
                                      </w:pPr>
                                      <w:r w:rsidRPr="002D0872">
                                        <w:rPr>
                                          <w:b/>
                                          <w:sz w:val="28"/>
                                          <w:szCs w:val="28"/>
                                        </w:rPr>
                                        <w:t>Pre-Trauma Records</w:t>
                                      </w:r>
                                    </w:p>
                                    <w:p w:rsidR="00EB267D" w:rsidRPr="002D0872" w:rsidRDefault="00EB267D" w:rsidP="004F6B66">
                                      <w:pPr>
                                        <w:spacing w:after="0" w:line="240" w:lineRule="auto"/>
                                        <w:jc w:val="center"/>
                                        <w:rPr>
                                          <w:b/>
                                          <w:sz w:val="20"/>
                                          <w:szCs w:val="20"/>
                                        </w:rPr>
                                      </w:pPr>
                                      <w:r>
                                        <w:rPr>
                                          <w:b/>
                                          <w:sz w:val="20"/>
                                          <w:szCs w:val="20"/>
                                        </w:rPr>
                                        <w:t>Premises about “self” and “world”</w:t>
                                      </w:r>
                                    </w:p>
                                    <w:p w:rsidR="00EB267D" w:rsidRDefault="00EB267D" w:rsidP="004F6B66">
                                      <w:pPr>
                                        <w:jc w:val="center"/>
                                      </w:pPr>
                                    </w:p>
                                  </w:txbxContent>
                                </wps:txbx>
                                <wps:bodyPr rot="0" vert="horz" wrap="square" lIns="91440" tIns="45720" rIns="91440" bIns="45720" anchor="t" anchorCtr="0">
                                  <a:noAutofit/>
                                </wps:bodyPr>
                              </wps:wsp>
                              <wpg:grpSp>
                                <wpg:cNvPr id="202" name="Group 202"/>
                                <wpg:cNvGrpSpPr/>
                                <wpg:grpSpPr>
                                  <a:xfrm>
                                    <a:off x="1614055" y="1108000"/>
                                    <a:ext cx="3509010" cy="1625964"/>
                                    <a:chOff x="0" y="-364"/>
                                    <a:chExt cx="3509240" cy="1626541"/>
                                  </a:xfrm>
                                </wpg:grpSpPr>
                                <wps:wsp>
                                  <wps:cNvPr id="203" name="Text Box 203"/>
                                  <wps:cNvSpPr txBox="1">
                                    <a:spLocks noChangeArrowheads="1"/>
                                  </wps:cNvSpPr>
                                  <wps:spPr bwMode="auto">
                                    <a:xfrm>
                                      <a:off x="0" y="616527"/>
                                      <a:ext cx="1327150" cy="1009650"/>
                                    </a:xfrm>
                                    <a:prstGeom prst="rect">
                                      <a:avLst/>
                                    </a:prstGeom>
                                    <a:solidFill>
                                      <a:srgbClr val="FFFFFF"/>
                                    </a:solidFill>
                                    <a:ln w="19050">
                                      <a:solidFill>
                                        <a:srgbClr val="000000"/>
                                      </a:solidFill>
                                      <a:prstDash val="sysDash"/>
                                      <a:miter lim="800000"/>
                                      <a:headEnd/>
                                      <a:tailEnd/>
                                    </a:ln>
                                  </wps:spPr>
                                  <wps:txbx>
                                    <w:txbxContent>
                                      <w:p w:rsidR="00EB267D" w:rsidRPr="00F22490" w:rsidRDefault="00EB267D" w:rsidP="004F6B66">
                                        <w:pPr>
                                          <w:spacing w:after="0" w:line="240" w:lineRule="auto"/>
                                          <w:jc w:val="center"/>
                                          <w:rPr>
                                            <w:b/>
                                          </w:rPr>
                                        </w:pPr>
                                        <w:r w:rsidRPr="00F22490">
                                          <w:rPr>
                                            <w:b/>
                                          </w:rPr>
                                          <w:t xml:space="preserve">Self </w:t>
                                        </w:r>
                                      </w:p>
                                      <w:p w:rsidR="00EB267D" w:rsidRPr="00F22490" w:rsidRDefault="00EB267D" w:rsidP="004F6B66">
                                        <w:pPr>
                                          <w:spacing w:after="0" w:line="240" w:lineRule="auto"/>
                                          <w:jc w:val="center"/>
                                          <w:rPr>
                                            <w:b/>
                                          </w:rPr>
                                        </w:pPr>
                                        <w:r w:rsidRPr="00F22490">
                                          <w:rPr>
                                            <w:b/>
                                          </w:rPr>
                                          <w:t>Schema</w:t>
                                        </w:r>
                                      </w:p>
                                      <w:p w:rsidR="00EB267D" w:rsidRPr="00F22490" w:rsidRDefault="00EB267D" w:rsidP="004F6B66">
                                        <w:pPr>
                                          <w:spacing w:after="0" w:line="240" w:lineRule="auto"/>
                                          <w:jc w:val="center"/>
                                          <w:rPr>
                                            <w:b/>
                                          </w:rPr>
                                        </w:pPr>
                                        <w:r w:rsidRPr="00F22490">
                                          <w:rPr>
                                            <w:b/>
                                          </w:rPr>
                                          <w:t>"I am entirely incompetent."</w:t>
                                        </w:r>
                                      </w:p>
                                    </w:txbxContent>
                                  </wps:txbx>
                                  <wps:bodyPr rot="0" vert="horz" wrap="square" lIns="91440" tIns="45720" rIns="91440" bIns="45720" anchor="t" anchorCtr="0">
                                    <a:noAutofit/>
                                  </wps:bodyPr>
                                </wps:wsp>
                                <wps:wsp>
                                  <wps:cNvPr id="204" name="Text Box 204"/>
                                  <wps:cNvSpPr txBox="1">
                                    <a:spLocks noChangeArrowheads="1"/>
                                  </wps:cNvSpPr>
                                  <wps:spPr bwMode="auto">
                                    <a:xfrm>
                                      <a:off x="2182090" y="616527"/>
                                      <a:ext cx="1327150" cy="1009650"/>
                                    </a:xfrm>
                                    <a:prstGeom prst="rect">
                                      <a:avLst/>
                                    </a:prstGeom>
                                    <a:solidFill>
                                      <a:srgbClr val="FFFFFF"/>
                                    </a:solidFill>
                                    <a:ln w="19050">
                                      <a:solidFill>
                                        <a:srgbClr val="000000"/>
                                      </a:solidFill>
                                      <a:prstDash val="sysDash"/>
                                      <a:miter lim="800000"/>
                                      <a:headEnd/>
                                      <a:tailEnd/>
                                    </a:ln>
                                  </wps:spPr>
                                  <wps:txbx>
                                    <w:txbxContent>
                                      <w:p w:rsidR="00EB267D" w:rsidRPr="00F22490" w:rsidRDefault="00EB267D" w:rsidP="004F6B66">
                                        <w:pPr>
                                          <w:spacing w:after="0" w:line="240" w:lineRule="auto"/>
                                          <w:jc w:val="center"/>
                                          <w:rPr>
                                            <w:b/>
                                            <w:sz w:val="20"/>
                                            <w:szCs w:val="20"/>
                                          </w:rPr>
                                        </w:pPr>
                                        <w:r w:rsidRPr="00F22490">
                                          <w:rPr>
                                            <w:b/>
                                            <w:sz w:val="20"/>
                                            <w:szCs w:val="20"/>
                                          </w:rPr>
                                          <w:t>World</w:t>
                                        </w:r>
                                      </w:p>
                                      <w:p w:rsidR="00EB267D" w:rsidRPr="00F22490" w:rsidRDefault="00EB267D" w:rsidP="004F6B66">
                                        <w:pPr>
                                          <w:spacing w:after="0" w:line="240" w:lineRule="auto"/>
                                          <w:jc w:val="center"/>
                                          <w:rPr>
                                            <w:b/>
                                            <w:sz w:val="20"/>
                                            <w:szCs w:val="20"/>
                                          </w:rPr>
                                        </w:pPr>
                                        <w:r w:rsidRPr="00F22490">
                                          <w:rPr>
                                            <w:b/>
                                            <w:sz w:val="20"/>
                                            <w:szCs w:val="20"/>
                                          </w:rPr>
                                          <w:t>Schema</w:t>
                                        </w:r>
                                      </w:p>
                                      <w:p w:rsidR="00EB267D" w:rsidRPr="00F22490" w:rsidRDefault="00EB267D" w:rsidP="004F6B66">
                                        <w:pPr>
                                          <w:spacing w:after="0" w:line="240" w:lineRule="auto"/>
                                          <w:jc w:val="center"/>
                                          <w:rPr>
                                            <w:b/>
                                            <w:sz w:val="20"/>
                                            <w:szCs w:val="20"/>
                                          </w:rPr>
                                        </w:pPr>
                                        <w:r w:rsidRPr="00F22490">
                                          <w:rPr>
                                            <w:b/>
                                            <w:sz w:val="20"/>
                                            <w:szCs w:val="20"/>
                                          </w:rPr>
                                          <w:t xml:space="preserve">"The world is entirely </w:t>
                                        </w:r>
                                        <w:proofErr w:type="spellStart"/>
                                        <w:r w:rsidRPr="00F22490">
                                          <w:rPr>
                                            <w:b/>
                                            <w:sz w:val="20"/>
                                            <w:szCs w:val="20"/>
                                          </w:rPr>
                                          <w:t>dengerous</w:t>
                                        </w:r>
                                        <w:proofErr w:type="spellEnd"/>
                                        <w:r w:rsidRPr="00F22490">
                                          <w:rPr>
                                            <w:b/>
                                            <w:sz w:val="20"/>
                                            <w:szCs w:val="20"/>
                                          </w:rPr>
                                          <w:t>."</w:t>
                                        </w:r>
                                      </w:p>
                                    </w:txbxContent>
                                  </wps:txbx>
                                  <wps:bodyPr rot="0" vert="horz" wrap="square" lIns="91440" tIns="45720" rIns="91440" bIns="45720" anchor="t" anchorCtr="0">
                                    <a:noAutofit/>
                                  </wps:bodyPr>
                                </wps:wsp>
                                <wps:wsp>
                                  <wps:cNvPr id="205" name="Text Box 2"/>
                                  <wps:cNvSpPr txBox="1">
                                    <a:spLocks noChangeArrowheads="1"/>
                                  </wps:cNvSpPr>
                                  <wps:spPr bwMode="auto">
                                    <a:xfrm>
                                      <a:off x="1069777" y="-364"/>
                                      <a:ext cx="1353469" cy="327660"/>
                                    </a:xfrm>
                                    <a:prstGeom prst="rect">
                                      <a:avLst/>
                                    </a:prstGeom>
                                    <a:solidFill>
                                      <a:srgbClr val="FFFFFF"/>
                                    </a:solidFill>
                                    <a:ln w="19050">
                                      <a:noFill/>
                                      <a:miter lim="800000"/>
                                      <a:headEnd/>
                                      <a:tailEnd/>
                                    </a:ln>
                                  </wps:spPr>
                                  <wps:txbx>
                                    <w:txbxContent>
                                      <w:p w:rsidR="00EB267D" w:rsidRPr="002D0872" w:rsidRDefault="00EB267D" w:rsidP="004F6B66">
                                        <w:pPr>
                                          <w:spacing w:after="0" w:line="240" w:lineRule="auto"/>
                                          <w:jc w:val="center"/>
                                          <w:rPr>
                                            <w:b/>
                                            <w:sz w:val="28"/>
                                            <w:szCs w:val="28"/>
                                          </w:rPr>
                                        </w:pPr>
                                        <w:r w:rsidRPr="002D0872">
                                          <w:rPr>
                                            <w:b/>
                                            <w:sz w:val="28"/>
                                            <w:szCs w:val="28"/>
                                          </w:rPr>
                                          <w:t>Schemas</w:t>
                                        </w:r>
                                      </w:p>
                                    </w:txbxContent>
                                  </wps:txbx>
                                  <wps:bodyPr rot="0" vert="horz" wrap="square" lIns="91440" tIns="45720" rIns="91440" bIns="45720" anchor="t" anchorCtr="0">
                                    <a:noAutofit/>
                                  </wps:bodyPr>
                                </wps:wsp>
                              </wpg:grpSp>
                            </wpg:grpSp>
                            <wps:wsp>
                              <wps:cNvPr id="206" name="Text Box 2"/>
                              <wps:cNvSpPr txBox="1">
                                <a:spLocks noChangeArrowheads="1"/>
                              </wps:cNvSpPr>
                              <wps:spPr bwMode="auto">
                                <a:xfrm>
                                  <a:off x="2903387" y="3190389"/>
                                  <a:ext cx="1059256" cy="327509"/>
                                </a:xfrm>
                                <a:prstGeom prst="rect">
                                  <a:avLst/>
                                </a:prstGeom>
                                <a:solidFill>
                                  <a:srgbClr val="FFFFFF"/>
                                </a:solidFill>
                                <a:ln w="19050">
                                  <a:solidFill>
                                    <a:sysClr val="windowText" lastClr="000000"/>
                                  </a:solidFill>
                                  <a:miter lim="800000"/>
                                  <a:headEnd/>
                                  <a:tailEnd/>
                                </a:ln>
                              </wps:spPr>
                              <wps:txbx>
                                <w:txbxContent>
                                  <w:p w:rsidR="00EB267D" w:rsidRPr="00F22490" w:rsidRDefault="00EB267D" w:rsidP="004F6B66">
                                    <w:pPr>
                                      <w:spacing w:after="0" w:line="240" w:lineRule="auto"/>
                                      <w:jc w:val="center"/>
                                      <w:rPr>
                                        <w:b/>
                                      </w:rPr>
                                    </w:pPr>
                                    <w:r w:rsidRPr="00F22490">
                                      <w:rPr>
                                        <w:b/>
                                      </w:rPr>
                                      <w:t>Pathology</w:t>
                                    </w:r>
                                  </w:p>
                                </w:txbxContent>
                              </wps:txbx>
                              <wps:bodyPr rot="0" vert="horz" wrap="square" lIns="91440" tIns="45720" rIns="91440" bIns="45720" anchor="t" anchorCtr="0">
                                <a:noAutofit/>
                              </wps:bodyPr>
                            </wps:wsp>
                            <wps:wsp>
                              <wps:cNvPr id="207" name="Text Box 207"/>
                              <wps:cNvSpPr txBox="1">
                                <a:spLocks noChangeArrowheads="1"/>
                              </wps:cNvSpPr>
                              <wps:spPr bwMode="auto">
                                <a:xfrm>
                                  <a:off x="5719766" y="1888529"/>
                                  <a:ext cx="1196340" cy="1164590"/>
                                </a:xfrm>
                                <a:prstGeom prst="rect">
                                  <a:avLst/>
                                </a:prstGeom>
                                <a:solidFill>
                                  <a:srgbClr val="FFFFFF"/>
                                </a:solidFill>
                                <a:ln w="19050">
                                  <a:solidFill>
                                    <a:srgbClr val="000000"/>
                                  </a:solidFill>
                                  <a:prstDash val="sysDash"/>
                                  <a:miter lim="800000"/>
                                  <a:headEnd/>
                                  <a:tailEnd/>
                                </a:ln>
                              </wps:spPr>
                              <wps:txbx>
                                <w:txbxContent>
                                  <w:p w:rsidR="00EB267D" w:rsidRPr="00F22490" w:rsidRDefault="00EB267D" w:rsidP="004F6B66">
                                    <w:pPr>
                                      <w:spacing w:after="0" w:line="240" w:lineRule="auto"/>
                                      <w:jc w:val="center"/>
                                      <w:rPr>
                                        <w:b/>
                                        <w:sz w:val="18"/>
                                        <w:szCs w:val="18"/>
                                      </w:rPr>
                                    </w:pPr>
                                    <w:r w:rsidRPr="00F22490">
                                      <w:rPr>
                                        <w:b/>
                                        <w:sz w:val="20"/>
                                        <w:szCs w:val="20"/>
                                      </w:rPr>
                                      <w:t xml:space="preserve"> </w:t>
                                    </w:r>
                                    <w:r w:rsidRPr="00F22490">
                                      <w:rPr>
                                        <w:b/>
                                        <w:sz w:val="18"/>
                                        <w:szCs w:val="18"/>
                                      </w:rPr>
                                      <w:t>Post-Trauma</w:t>
                                    </w:r>
                                  </w:p>
                                  <w:p w:rsidR="00EB267D" w:rsidRPr="00F22490" w:rsidRDefault="00EB267D" w:rsidP="004F6B66">
                                    <w:pPr>
                                      <w:spacing w:after="0" w:line="240" w:lineRule="auto"/>
                                      <w:jc w:val="center"/>
                                      <w:rPr>
                                        <w:b/>
                                        <w:sz w:val="18"/>
                                        <w:szCs w:val="18"/>
                                      </w:rPr>
                                    </w:pPr>
                                    <w:r w:rsidRPr="00F22490">
                                      <w:rPr>
                                        <w:b/>
                                        <w:sz w:val="18"/>
                                        <w:szCs w:val="18"/>
                                      </w:rPr>
                                      <w:t>Records</w:t>
                                    </w:r>
                                  </w:p>
                                  <w:p w:rsidR="00EB267D" w:rsidRPr="00F22490" w:rsidRDefault="00EB267D" w:rsidP="004F6B66">
                                    <w:pPr>
                                      <w:spacing w:after="0" w:line="240" w:lineRule="auto"/>
                                      <w:jc w:val="center"/>
                                      <w:rPr>
                                        <w:b/>
                                        <w:sz w:val="18"/>
                                        <w:szCs w:val="18"/>
                                      </w:rPr>
                                    </w:pPr>
                                    <w:r w:rsidRPr="00F22490">
                                      <w:rPr>
                                        <w:b/>
                                        <w:sz w:val="18"/>
                                        <w:szCs w:val="18"/>
                                      </w:rPr>
                                      <w:t>"People are untrustworthy PTSD symptoms are dangerous."</w:t>
                                    </w:r>
                                  </w:p>
                                </w:txbxContent>
                              </wps:txbx>
                              <wps:bodyPr rot="0" vert="horz" wrap="square" lIns="91440" tIns="45720" rIns="91440" bIns="45720" anchor="t" anchorCtr="0">
                                <a:noAutofit/>
                              </wps:bodyPr>
                            </wps:wsp>
                            <wps:wsp>
                              <wps:cNvPr id="208" name="Text Box 2"/>
                              <wps:cNvSpPr txBox="1">
                                <a:spLocks noChangeArrowheads="1"/>
                              </wps:cNvSpPr>
                              <wps:spPr bwMode="auto">
                                <a:xfrm>
                                  <a:off x="5686396" y="940929"/>
                                  <a:ext cx="1276350" cy="544830"/>
                                </a:xfrm>
                                <a:prstGeom prst="rect">
                                  <a:avLst/>
                                </a:prstGeom>
                                <a:solidFill>
                                  <a:srgbClr val="FFFFFF"/>
                                </a:solidFill>
                                <a:ln w="19050">
                                  <a:solidFill>
                                    <a:sysClr val="windowText" lastClr="000000"/>
                                  </a:solidFill>
                                  <a:miter lim="800000"/>
                                  <a:headEnd/>
                                  <a:tailEnd/>
                                </a:ln>
                              </wps:spPr>
                              <wps:txbx>
                                <w:txbxContent>
                                  <w:p w:rsidR="00EB267D" w:rsidRPr="00F22490" w:rsidRDefault="00EB267D" w:rsidP="004F6B66">
                                    <w:pPr>
                                      <w:spacing w:after="0" w:line="240" w:lineRule="auto"/>
                                      <w:jc w:val="center"/>
                                      <w:rPr>
                                        <w:b/>
                                      </w:rPr>
                                    </w:pPr>
                                    <w:r w:rsidRPr="00F22490">
                                      <w:rPr>
                                        <w:b/>
                                      </w:rPr>
                                      <w:t>Post-Trauma Events</w:t>
                                    </w:r>
                                  </w:p>
                                </w:txbxContent>
                              </wps:txbx>
                              <wps:bodyPr rot="0" vert="horz" wrap="square" lIns="91440" tIns="45720" rIns="91440" bIns="45720" anchor="t" anchorCtr="0">
                                <a:noAutofit/>
                              </wps:bodyPr>
                            </wps:wsp>
                            <wps:wsp>
                              <wps:cNvPr id="209" name="Straight Arrow Connector 209"/>
                              <wps:cNvCnPr/>
                              <wps:spPr>
                                <a:xfrm>
                                  <a:off x="6327381" y="1528450"/>
                                  <a:ext cx="0" cy="333723"/>
                                </a:xfrm>
                                <a:prstGeom prst="straightConnector1">
                                  <a:avLst/>
                                </a:prstGeom>
                                <a:noFill/>
                                <a:ln w="38100" cap="flat" cmpd="sng" algn="ctr">
                                  <a:solidFill>
                                    <a:sysClr val="windowText" lastClr="000000"/>
                                  </a:solidFill>
                                  <a:prstDash val="solid"/>
                                  <a:miter lim="800000"/>
                                  <a:headEnd type="none" w="med" len="med"/>
                                  <a:tailEnd type="triangle" w="med" len="med"/>
                                </a:ln>
                                <a:effectLst/>
                              </wps:spPr>
                              <wps:bodyPr/>
                            </wps:wsp>
                            <wps:wsp>
                              <wps:cNvPr id="210" name="Straight Arrow Connector 210"/>
                              <wps:cNvCnPr/>
                              <wps:spPr>
                                <a:xfrm flipV="1">
                                  <a:off x="5306190" y="2249291"/>
                                  <a:ext cx="413105" cy="0"/>
                                </a:xfrm>
                                <a:prstGeom prst="straightConnector1">
                                  <a:avLst/>
                                </a:prstGeom>
                                <a:noFill/>
                                <a:ln w="38100" cap="flat" cmpd="sng" algn="ctr">
                                  <a:solidFill>
                                    <a:sysClr val="windowText" lastClr="000000"/>
                                  </a:solidFill>
                                  <a:prstDash val="solid"/>
                                  <a:miter lim="800000"/>
                                  <a:headEnd type="triangle" w="med" len="med"/>
                                  <a:tailEnd type="triangle" w="med" len="med"/>
                                </a:ln>
                                <a:effectLst/>
                              </wps:spPr>
                              <wps:bodyPr/>
                            </wps:wsp>
                            <wps:wsp>
                              <wps:cNvPr id="211" name="Straight Arrow Connector 211"/>
                              <wps:cNvCnPr/>
                              <wps:spPr>
                                <a:xfrm>
                                  <a:off x="3357250" y="2890038"/>
                                  <a:ext cx="0" cy="299904"/>
                                </a:xfrm>
                                <a:prstGeom prst="straightConnector1">
                                  <a:avLst/>
                                </a:prstGeom>
                                <a:noFill/>
                                <a:ln w="38100" cap="flat" cmpd="sng" algn="ctr">
                                  <a:solidFill>
                                    <a:sysClr val="windowText" lastClr="000000"/>
                                  </a:solidFill>
                                  <a:prstDash val="solid"/>
                                  <a:miter lim="800000"/>
                                  <a:headEnd type="none" w="med" len="med"/>
                                  <a:tailEnd type="triangle" w="med" len="med"/>
                                </a:ln>
                                <a:effectLst/>
                              </wps:spPr>
                              <wps:bodyPr/>
                            </wps:wsp>
                            <wps:wsp>
                              <wps:cNvPr id="212" name="Straight Arrow Connector 212"/>
                              <wps:cNvCnPr/>
                              <wps:spPr>
                                <a:xfrm flipV="1">
                                  <a:off x="2936760" y="2242616"/>
                                  <a:ext cx="858857" cy="6675"/>
                                </a:xfrm>
                                <a:prstGeom prst="straightConnector1">
                                  <a:avLst/>
                                </a:prstGeom>
                                <a:noFill/>
                                <a:ln w="38100" cap="flat" cmpd="sng" algn="ctr">
                                  <a:solidFill>
                                    <a:sysClr val="windowText" lastClr="000000"/>
                                  </a:solidFill>
                                  <a:prstDash val="solid"/>
                                  <a:miter lim="800000"/>
                                  <a:headEnd type="triangle" w="med" len="med"/>
                                  <a:tailEnd type="triangle" w="med" len="med"/>
                                </a:ln>
                                <a:effectLst/>
                              </wps:spPr>
                              <wps:bodyPr/>
                            </wps:wsp>
                            <wps:wsp>
                              <wps:cNvPr id="213" name="Straight Arrow Connector 213"/>
                              <wps:cNvCnPr/>
                              <wps:spPr>
                                <a:xfrm>
                                  <a:off x="3357250" y="547305"/>
                                  <a:ext cx="0" cy="380613"/>
                                </a:xfrm>
                                <a:prstGeom prst="straightConnector1">
                                  <a:avLst/>
                                </a:prstGeom>
                                <a:noFill/>
                                <a:ln w="38100" cap="flat" cmpd="sng" algn="ctr">
                                  <a:solidFill>
                                    <a:sysClr val="windowText" lastClr="000000"/>
                                  </a:solidFill>
                                  <a:prstDash val="solid"/>
                                  <a:miter lim="800000"/>
                                  <a:headEnd type="none" w="med" len="med"/>
                                  <a:tailEnd type="triangle" w="med" len="med"/>
                                </a:ln>
                                <a:effectLst/>
                              </wps:spPr>
                              <wps:bodyPr/>
                            </wps:wsp>
                            <wps:wsp>
                              <wps:cNvPr id="214" name="Straight Arrow Connector 214"/>
                              <wps:cNvCnPr/>
                              <wps:spPr>
                                <a:xfrm>
                                  <a:off x="594027" y="1515101"/>
                                  <a:ext cx="0" cy="347300"/>
                                </a:xfrm>
                                <a:prstGeom prst="straightConnector1">
                                  <a:avLst/>
                                </a:prstGeom>
                                <a:noFill/>
                                <a:ln w="38100" cap="flat" cmpd="sng" algn="ctr">
                                  <a:solidFill>
                                    <a:sysClr val="windowText" lastClr="000000"/>
                                  </a:solidFill>
                                  <a:prstDash val="solid"/>
                                  <a:miter lim="800000"/>
                                  <a:headEnd type="none" w="med" len="med"/>
                                  <a:tailEnd type="triangle" w="med" len="med"/>
                                </a:ln>
                                <a:effectLst/>
                              </wps:spPr>
                              <wps:bodyPr/>
                            </wps:wsp>
                          </wpg:grpSp>
                        </wpg:grpSp>
                        <wps:wsp>
                          <wps:cNvPr id="215" name="Straight Arrow Connector 215"/>
                          <wps:cNvCnPr/>
                          <wps:spPr>
                            <a:xfrm flipV="1">
                              <a:off x="1175657" y="2220686"/>
                              <a:ext cx="236723" cy="0"/>
                            </a:xfrm>
                            <a:prstGeom prst="straightConnector1">
                              <a:avLst/>
                            </a:prstGeom>
                            <a:noFill/>
                            <a:ln w="38100" cap="flat" cmpd="sng" algn="ctr">
                              <a:solidFill>
                                <a:sysClr val="windowText" lastClr="000000"/>
                              </a:solidFill>
                              <a:prstDash val="solid"/>
                              <a:miter lim="800000"/>
                              <a:headEnd type="triangle" w="med" len="med"/>
                              <a:tailEnd type="triangle" w="med" len="med"/>
                            </a:ln>
                            <a:effectLst/>
                          </wps:spPr>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DA1E28" id="Group 16" o:spid="_x0000_s1027" style="position:absolute;left:0;text-align:left;margin-left:8.4pt;margin-top:.65pt;width:463.2pt;height:245.45pt;z-index:251661312;mso-width-relative:margin;mso-height-relative:margin" coordsize="87370,6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">
                <v:shape id="Text Box 2" o:spid="_x0000_s1028" type="#_x0000_t202" style="position:absolute;left:19132;top:18288;width:46076;height:32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" strokeweight="1.5pt">
                  <v:stroke dashstyle="dash"/>
                  <v:textbox>
                    <w:txbxContent>
                      <w:p w14:paraId="217E9C9A" w14:textId="77777777" w:rsidR="00EB267D" w:rsidRDefault="00EB267D" w:rsidP="004F6B66"/>
                    </w:txbxContent>
                  </v:textbox>
                </v:shape>
                <v:group id="Group 30" o:spid="_x0000_s1029" style="position:absolute;width:87370;height:62680" coordsize="69627,35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31" o:spid="_x0000_s1030" style="position:absolute;width:69627;height:35178" coordsize="69627,35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oup 192" o:spid="_x0000_s1031" style="position:absolute;left:14350;top:9677;width:38711;height:19223" coordsize="38711,1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line id="Straight Connector 193" o:spid="_x0000_s1032" style="position:absolute;visibility:visible;mso-wrap-style:square" from="0,0" to="385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" strokecolor="windowText" strokeweight="1.5pt">
                        <v:stroke dashstyle="dash" joinstyle="miter"/>
                      </v:line>
                      <v:line id="Straight Connector 194" o:spid="_x0000_s1033" style="position:absolute;visibility:visible;mso-wrap-style:square" from="0,19222" to="38711,19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" strokecolor="windowText" strokeweight="1.5pt">
                        <v:stroke dashstyle="dash" joinstyle="miter"/>
                      </v:line>
                      <v:line id="Straight Connector 195" o:spid="_x0000_s1034" style="position:absolute;visibility:visible;mso-wrap-style:square" from="0,0" to="0,19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" strokecolor="windowText" strokeweight="1.5pt">
                        <v:stroke dashstyle="dash" joinstyle="miter"/>
                      </v:line>
                      <v:line id="Straight Connector 196" o:spid="_x0000_s1035" style="position:absolute;visibility:visible;mso-wrap-style:square" from="38645,0" to="38645,19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" strokecolor="windowText" strokeweight="1.5pt">
                        <v:stroke dashstyle="dash" joinstyle="miter"/>
                      </v:line>
                    </v:group>
                    <v:group id="Group 197" o:spid="_x0000_s1036" style="position:absolute;width:69627;height:35178" coordsize="69627,35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group id="Group 198" o:spid="_x0000_s1037" style="position:absolute;width:51230;height:27339" coordsize="51230,27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Text Box 2" o:spid="_x0000_s1038" type="#_x0000_t202" style="position:absolute;left:692;top:9420;width:11064;height:5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" strokeweight="1.5pt">
                          <v:textbox>
                            <w:txbxContent>
                              <w:p w14:paraId="742E9A61" w14:textId="77777777" w:rsidR="00EB267D" w:rsidRPr="00F22490" w:rsidRDefault="00EB267D" w:rsidP="004F6B66">
                                <w:pPr>
                                  <w:spacing w:after="0" w:line="240" w:lineRule="auto"/>
                                  <w:jc w:val="center"/>
                                  <w:rPr>
                                    <w:b/>
                                    <w:sz w:val="24"/>
                                    <w:szCs w:val="24"/>
                                  </w:rPr>
                                </w:pPr>
                                <w:r w:rsidRPr="00F22490">
                                  <w:rPr>
                                    <w:b/>
                                    <w:sz w:val="24"/>
                                    <w:szCs w:val="24"/>
                                  </w:rPr>
                                  <w:t>Traumatic</w:t>
                                </w:r>
                              </w:p>
                              <w:p w14:paraId="3AE5822F" w14:textId="77777777" w:rsidR="00EB267D" w:rsidRPr="00F22490" w:rsidRDefault="00EB267D" w:rsidP="004F6B66">
                                <w:pPr>
                                  <w:spacing w:after="0" w:line="240" w:lineRule="auto"/>
                                  <w:jc w:val="center"/>
                                  <w:rPr>
                                    <w:b/>
                                    <w:sz w:val="24"/>
                                    <w:szCs w:val="24"/>
                                  </w:rPr>
                                </w:pPr>
                                <w:r w:rsidRPr="00F22490">
                                  <w:rPr>
                                    <w:b/>
                                    <w:sz w:val="24"/>
                                    <w:szCs w:val="24"/>
                                  </w:rPr>
                                  <w:t>Event</w:t>
                                </w:r>
                              </w:p>
                            </w:txbxContent>
                          </v:textbox>
                        </v:shape>
                        <v:shape id="Text Box 200" o:spid="_x0000_s1039" type="#_x0000_t202" style="position:absolute;top:19050;width:11969;height:6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" strokeweight="1.5pt">
                          <v:stroke dashstyle="3 1"/>
                          <v:textbox>
                            <w:txbxContent>
                              <w:p w14:paraId="1337FFA1" w14:textId="77777777" w:rsidR="00EB267D" w:rsidRPr="00F22490" w:rsidRDefault="00EB267D" w:rsidP="004F6B66">
                                <w:pPr>
                                  <w:spacing w:after="0" w:line="240" w:lineRule="auto"/>
                                  <w:jc w:val="center"/>
                                  <w:rPr>
                                    <w:b/>
                                  </w:rPr>
                                </w:pPr>
                                <w:r w:rsidRPr="00F22490">
                                  <w:rPr>
                                    <w:b/>
                                  </w:rPr>
                                  <w:t>Trauma</w:t>
                                </w:r>
                              </w:p>
                              <w:p w14:paraId="665688F2" w14:textId="77777777" w:rsidR="00EB267D" w:rsidRPr="00F22490" w:rsidRDefault="00EB267D" w:rsidP="004F6B66">
                                <w:pPr>
                                  <w:spacing w:after="0" w:line="240" w:lineRule="auto"/>
                                  <w:jc w:val="center"/>
                                  <w:rPr>
                                    <w:b/>
                                  </w:rPr>
                                </w:pPr>
                                <w:r w:rsidRPr="00F22490">
                                  <w:rPr>
                                    <w:b/>
                                  </w:rPr>
                                  <w:t>Records</w:t>
                                </w:r>
                              </w:p>
                              <w:p w14:paraId="20D0945E" w14:textId="77777777" w:rsidR="00EB267D" w:rsidRPr="00F22490" w:rsidRDefault="00EB267D" w:rsidP="004F6B66">
                                <w:pPr>
                                  <w:spacing w:after="0" w:line="240" w:lineRule="auto"/>
                                  <w:jc w:val="center"/>
                                  <w:rPr>
                                    <w:b/>
                                  </w:rPr>
                                </w:pPr>
                                <w:r w:rsidRPr="00F22490">
                                  <w:rPr>
                                    <w:b/>
                                  </w:rPr>
                                  <w:t>"It's my fault."</w:t>
                                </w:r>
                              </w:p>
                            </w:txbxContent>
                          </v:textbox>
                        </v:shape>
                        <v:shape id="Text Box 201" o:spid="_x0000_s1040" type="#_x0000_t202" style="position:absolute;left:17664;width:32309;height:5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" strokeweight="1.5pt">
                          <v:stroke dashstyle="3 1"/>
                          <v:textbox>
                            <w:txbxContent>
                              <w:p w14:paraId="1BEEB717" w14:textId="77777777" w:rsidR="00EB267D" w:rsidRPr="002D0872" w:rsidRDefault="00EB267D" w:rsidP="004F6B66">
                                <w:pPr>
                                  <w:spacing w:after="0" w:line="240" w:lineRule="auto"/>
                                  <w:jc w:val="center"/>
                                  <w:rPr>
                                    <w:b/>
                                    <w:sz w:val="28"/>
                                    <w:szCs w:val="28"/>
                                  </w:rPr>
                                </w:pPr>
                                <w:r w:rsidRPr="002D0872">
                                  <w:rPr>
                                    <w:b/>
                                    <w:sz w:val="28"/>
                                    <w:szCs w:val="28"/>
                                  </w:rPr>
                                  <w:t>Pre-Trauma Records</w:t>
                                </w:r>
                              </w:p>
                              <w:p w14:paraId="2FF2B7E9" w14:textId="77777777" w:rsidR="00EB267D" w:rsidRPr="002D0872" w:rsidRDefault="00EB267D" w:rsidP="004F6B66">
                                <w:pPr>
                                  <w:spacing w:after="0" w:line="240" w:lineRule="auto"/>
                                  <w:jc w:val="center"/>
                                  <w:rPr>
                                    <w:b/>
                                    <w:sz w:val="20"/>
                                    <w:szCs w:val="20"/>
                                  </w:rPr>
                                </w:pPr>
                                <w:r>
                                  <w:rPr>
                                    <w:b/>
                                    <w:sz w:val="20"/>
                                    <w:szCs w:val="20"/>
                                  </w:rPr>
                                  <w:t>Premises about “self” and “world”</w:t>
                                </w:r>
                              </w:p>
                              <w:p w14:paraId="0D863539" w14:textId="77777777" w:rsidR="00EB267D" w:rsidRDefault="00EB267D" w:rsidP="004F6B66">
                                <w:pPr>
                                  <w:jc w:val="center"/>
                                </w:pPr>
                              </w:p>
                            </w:txbxContent>
                          </v:textbox>
                        </v:shape>
                        <v:group id="Group 202" o:spid="_x0000_s1041" style="position:absolute;left:16140;top:11080;width:35090;height:16259" coordorigin=",-3" coordsize="35092,1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Text Box 203" o:spid="_x0000_s1042" type="#_x0000_t202" style="position:absolute;top:6165;width:13271;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" strokeweight="1.5pt">
                            <v:stroke dashstyle="3 1"/>
                            <v:textbox>
                              <w:txbxContent>
                                <w:p w14:paraId="56F04636" w14:textId="77777777" w:rsidR="00EB267D" w:rsidRPr="00F22490" w:rsidRDefault="00EB267D" w:rsidP="004F6B66">
                                  <w:pPr>
                                    <w:spacing w:after="0" w:line="240" w:lineRule="auto"/>
                                    <w:jc w:val="center"/>
                                    <w:rPr>
                                      <w:b/>
                                    </w:rPr>
                                  </w:pPr>
                                  <w:r w:rsidRPr="00F22490">
                                    <w:rPr>
                                      <w:b/>
                                    </w:rPr>
                                    <w:t xml:space="preserve">Self </w:t>
                                  </w:r>
                                </w:p>
                                <w:p w14:paraId="5AC26D3E" w14:textId="77777777" w:rsidR="00EB267D" w:rsidRPr="00F22490" w:rsidRDefault="00EB267D" w:rsidP="004F6B66">
                                  <w:pPr>
                                    <w:spacing w:after="0" w:line="240" w:lineRule="auto"/>
                                    <w:jc w:val="center"/>
                                    <w:rPr>
                                      <w:b/>
                                    </w:rPr>
                                  </w:pPr>
                                  <w:r w:rsidRPr="00F22490">
                                    <w:rPr>
                                      <w:b/>
                                    </w:rPr>
                                    <w:t>Schema</w:t>
                                  </w:r>
                                </w:p>
                                <w:p w14:paraId="6FE5C561" w14:textId="77777777" w:rsidR="00EB267D" w:rsidRPr="00F22490" w:rsidRDefault="00EB267D" w:rsidP="004F6B66">
                                  <w:pPr>
                                    <w:spacing w:after="0" w:line="240" w:lineRule="auto"/>
                                    <w:jc w:val="center"/>
                                    <w:rPr>
                                      <w:b/>
                                    </w:rPr>
                                  </w:pPr>
                                  <w:r w:rsidRPr="00F22490">
                                    <w:rPr>
                                      <w:b/>
                                    </w:rPr>
                                    <w:t>"I am entirely incompetent."</w:t>
                                  </w:r>
                                </w:p>
                              </w:txbxContent>
                            </v:textbox>
                          </v:shape>
                          <v:shape id="Text Box 204" o:spid="_x0000_s1043" type="#_x0000_t202" style="position:absolute;left:21820;top:6165;width:13272;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" strokeweight="1.5pt">
                            <v:stroke dashstyle="3 1"/>
                            <v:textbox>
                              <w:txbxContent>
                                <w:p w14:paraId="7ED52644" w14:textId="77777777" w:rsidR="00EB267D" w:rsidRPr="00F22490" w:rsidRDefault="00EB267D" w:rsidP="004F6B66">
                                  <w:pPr>
                                    <w:spacing w:after="0" w:line="240" w:lineRule="auto"/>
                                    <w:jc w:val="center"/>
                                    <w:rPr>
                                      <w:b/>
                                      <w:sz w:val="20"/>
                                      <w:szCs w:val="20"/>
                                    </w:rPr>
                                  </w:pPr>
                                  <w:r w:rsidRPr="00F22490">
                                    <w:rPr>
                                      <w:b/>
                                      <w:sz w:val="20"/>
                                      <w:szCs w:val="20"/>
                                    </w:rPr>
                                    <w:t>World</w:t>
                                  </w:r>
                                </w:p>
                                <w:p w14:paraId="5229FBFC" w14:textId="77777777" w:rsidR="00EB267D" w:rsidRPr="00F22490" w:rsidRDefault="00EB267D" w:rsidP="004F6B66">
                                  <w:pPr>
                                    <w:spacing w:after="0" w:line="240" w:lineRule="auto"/>
                                    <w:jc w:val="center"/>
                                    <w:rPr>
                                      <w:b/>
                                      <w:sz w:val="20"/>
                                      <w:szCs w:val="20"/>
                                    </w:rPr>
                                  </w:pPr>
                                  <w:r w:rsidRPr="00F22490">
                                    <w:rPr>
                                      <w:b/>
                                      <w:sz w:val="20"/>
                                      <w:szCs w:val="20"/>
                                    </w:rPr>
                                    <w:t>Schema</w:t>
                                  </w:r>
                                </w:p>
                                <w:p w14:paraId="2FB4C100" w14:textId="77777777" w:rsidR="00EB267D" w:rsidRPr="00F22490" w:rsidRDefault="00EB267D" w:rsidP="004F6B66">
                                  <w:pPr>
                                    <w:spacing w:after="0" w:line="240" w:lineRule="auto"/>
                                    <w:jc w:val="center"/>
                                    <w:rPr>
                                      <w:b/>
                                      <w:sz w:val="20"/>
                                      <w:szCs w:val="20"/>
                                    </w:rPr>
                                  </w:pPr>
                                  <w:r w:rsidRPr="00F22490">
                                    <w:rPr>
                                      <w:b/>
                                      <w:sz w:val="20"/>
                                      <w:szCs w:val="20"/>
                                    </w:rPr>
                                    <w:t>"The world is entirely dengerous."</w:t>
                                  </w:r>
                                </w:p>
                              </w:txbxContent>
                            </v:textbox>
                          </v:shape>
                          <v:shape id="Text Box 2" o:spid="_x0000_s1044" type="#_x0000_t202" style="position:absolute;left:10697;top:-3;width:13535;height:3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" stroked="f" strokeweight="1.5pt">
                            <v:textbox>
                              <w:txbxContent>
                                <w:p w14:paraId="38BC3E39" w14:textId="77777777" w:rsidR="00EB267D" w:rsidRPr="002D0872" w:rsidRDefault="00EB267D" w:rsidP="004F6B66">
                                  <w:pPr>
                                    <w:spacing w:after="0" w:line="240" w:lineRule="auto"/>
                                    <w:jc w:val="center"/>
                                    <w:rPr>
                                      <w:b/>
                                      <w:sz w:val="28"/>
                                      <w:szCs w:val="28"/>
                                    </w:rPr>
                                  </w:pPr>
                                  <w:r w:rsidRPr="002D0872">
                                    <w:rPr>
                                      <w:b/>
                                      <w:sz w:val="28"/>
                                      <w:szCs w:val="28"/>
                                    </w:rPr>
                                    <w:t>Schemas</w:t>
                                  </w:r>
                                </w:p>
                              </w:txbxContent>
                            </v:textbox>
                          </v:shape>
                        </v:group>
                      </v:group>
                      <v:shape id="Text Box 2" o:spid="_x0000_s1045" type="#_x0000_t202" style="position:absolute;left:29033;top:31903;width:10593;height:3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" strokecolor="windowText" strokeweight="1.5pt">
                        <v:textbox>
                          <w:txbxContent>
                            <w:p w14:paraId="678B206F" w14:textId="77777777" w:rsidR="00EB267D" w:rsidRPr="00F22490" w:rsidRDefault="00EB267D" w:rsidP="004F6B66">
                              <w:pPr>
                                <w:spacing w:after="0" w:line="240" w:lineRule="auto"/>
                                <w:jc w:val="center"/>
                                <w:rPr>
                                  <w:b/>
                                </w:rPr>
                              </w:pPr>
                              <w:r w:rsidRPr="00F22490">
                                <w:rPr>
                                  <w:b/>
                                </w:rPr>
                                <w:t>Pathology</w:t>
                              </w:r>
                            </w:p>
                          </w:txbxContent>
                        </v:textbox>
                      </v:shape>
                      <v:shape id="Text Box 207" o:spid="_x0000_s1046" type="#_x0000_t202" style="position:absolute;left:57197;top:18885;width:11964;height:1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" strokeweight="1.5pt">
                        <v:stroke dashstyle="3 1"/>
                        <v:textbox>
                          <w:txbxContent>
                            <w:p w14:paraId="39A85670" w14:textId="77777777" w:rsidR="00EB267D" w:rsidRPr="00F22490" w:rsidRDefault="00EB267D" w:rsidP="004F6B66">
                              <w:pPr>
                                <w:spacing w:after="0" w:line="240" w:lineRule="auto"/>
                                <w:jc w:val="center"/>
                                <w:rPr>
                                  <w:b/>
                                  <w:sz w:val="18"/>
                                  <w:szCs w:val="18"/>
                                </w:rPr>
                              </w:pPr>
                              <w:r w:rsidRPr="00F22490">
                                <w:rPr>
                                  <w:b/>
                                  <w:sz w:val="20"/>
                                  <w:szCs w:val="20"/>
                                </w:rPr>
                                <w:t xml:space="preserve"> </w:t>
                              </w:r>
                              <w:r w:rsidRPr="00F22490">
                                <w:rPr>
                                  <w:b/>
                                  <w:sz w:val="18"/>
                                  <w:szCs w:val="18"/>
                                </w:rPr>
                                <w:t>Post-Trauma</w:t>
                              </w:r>
                            </w:p>
                            <w:p w14:paraId="0A08D238" w14:textId="77777777" w:rsidR="00EB267D" w:rsidRPr="00F22490" w:rsidRDefault="00EB267D" w:rsidP="004F6B66">
                              <w:pPr>
                                <w:spacing w:after="0" w:line="240" w:lineRule="auto"/>
                                <w:jc w:val="center"/>
                                <w:rPr>
                                  <w:b/>
                                  <w:sz w:val="18"/>
                                  <w:szCs w:val="18"/>
                                </w:rPr>
                              </w:pPr>
                              <w:r w:rsidRPr="00F22490">
                                <w:rPr>
                                  <w:b/>
                                  <w:sz w:val="18"/>
                                  <w:szCs w:val="18"/>
                                </w:rPr>
                                <w:t>Records</w:t>
                              </w:r>
                            </w:p>
                            <w:p w14:paraId="0F75656B" w14:textId="77777777" w:rsidR="00EB267D" w:rsidRPr="00F22490" w:rsidRDefault="00EB267D" w:rsidP="004F6B66">
                              <w:pPr>
                                <w:spacing w:after="0" w:line="240" w:lineRule="auto"/>
                                <w:jc w:val="center"/>
                                <w:rPr>
                                  <w:b/>
                                  <w:sz w:val="18"/>
                                  <w:szCs w:val="18"/>
                                </w:rPr>
                              </w:pPr>
                              <w:r w:rsidRPr="00F22490">
                                <w:rPr>
                                  <w:b/>
                                  <w:sz w:val="18"/>
                                  <w:szCs w:val="18"/>
                                </w:rPr>
                                <w:t>"People are untrustworthy PTSD symptoms are dangerous."</w:t>
                              </w:r>
                            </w:p>
                          </w:txbxContent>
                        </v:textbox>
                      </v:shape>
                      <v:shape id="Text Box 2" o:spid="_x0000_s1047" type="#_x0000_t202" style="position:absolute;left:56863;top:9409;width:12764;height:5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" strokecolor="windowText" strokeweight="1.5pt">
                        <v:textbox>
                          <w:txbxContent>
                            <w:p w14:paraId="65183F82" w14:textId="77777777" w:rsidR="00EB267D" w:rsidRPr="00F22490" w:rsidRDefault="00EB267D" w:rsidP="004F6B66">
                              <w:pPr>
                                <w:spacing w:after="0" w:line="240" w:lineRule="auto"/>
                                <w:jc w:val="center"/>
                                <w:rPr>
                                  <w:b/>
                                </w:rPr>
                              </w:pPr>
                              <w:r w:rsidRPr="00F22490">
                                <w:rPr>
                                  <w:b/>
                                </w:rPr>
                                <w:t>Post-Trauma Events</w:t>
                              </w:r>
                            </w:p>
                          </w:txbxContent>
                        </v:textbox>
                      </v:shape>
                      <v:shapetype id="_x0000_t32" coordsize="21600,21600" o:spt="32" o:oned="t" path="m,l21600,21600e" filled="f">
                        <v:path arrowok="t" fillok="f" o:connecttype="none"/>
                        <o:lock v:ext="edit" shapetype="t"/>
                      </v:shapetype>
                      <v:shape id="Straight Arrow Connector 209" o:spid="_x0000_s1048" type="#_x0000_t32" style="position:absolute;left:63273;top:15284;width:0;height:33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" strokecolor="windowText" strokeweight="3pt">
                        <v:stroke endarrow="block" joinstyle="miter"/>
                      </v:shape>
                      <v:shape id="Straight Arrow Connector 210" o:spid="_x0000_s1049" type="#_x0000_t32" style="position:absolute;left:53061;top:22492;width:4131;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" strokecolor="windowText" strokeweight="3pt">
                        <v:stroke startarrow="block" endarrow="block" joinstyle="miter"/>
                      </v:shape>
                      <v:shape id="Straight Arrow Connector 211" o:spid="_x0000_s1050" type="#_x0000_t32" style="position:absolute;left:33572;top:28900;width:0;height:29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" strokecolor="windowText" strokeweight="3pt">
                        <v:stroke endarrow="block" joinstyle="miter"/>
                      </v:shape>
                      <v:shape id="Straight Arrow Connector 212" o:spid="_x0000_s1051" type="#_x0000_t32" style="position:absolute;left:29367;top:22426;width:8589;height:6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" strokecolor="windowText" strokeweight="3pt">
                        <v:stroke startarrow="block" endarrow="block" joinstyle="miter"/>
                      </v:shape>
                      <v:shape id="Straight Arrow Connector 213" o:spid="_x0000_s1052" type="#_x0000_t32" style="position:absolute;left:33572;top:5473;width:0;height:38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" strokecolor="windowText" strokeweight="3pt">
                        <v:stroke endarrow="block" joinstyle="miter"/>
                      </v:shape>
                      <v:shape id="Straight Arrow Connector 214" o:spid="_x0000_s1053" type="#_x0000_t32" style="position:absolute;left:5940;top:15151;width:0;height:34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" strokecolor="windowText" strokeweight="3pt">
                        <v:stroke endarrow="block" joinstyle="miter"/>
                      </v:shape>
                    </v:group>
                  </v:group>
                  <v:shape id="Straight Arrow Connector 215" o:spid="_x0000_s1054" type="#_x0000_t32" style="position:absolute;left:11756;top:22206;width:236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" strokecolor="windowText" strokeweight="3pt">
                    <v:stroke startarrow="block" endarrow="block" joinstyle="miter"/>
                  </v:shape>
                </v:group>
              </v:group>
            </w:pict>
          </mc:Fallback>
        </mc:AlternateContent>
      </w:r>
    </w:p>
    <w:p w:rsidR="00DA6187" w:rsidRPr="00DA6187" w:rsidRDefault="00DA6187" w:rsidP="00DA6187">
      <w:pPr>
        <w:spacing w:after="0" w:line="360" w:lineRule="auto"/>
        <w:jc w:val="both"/>
        <w:rPr>
          <w:rFonts w:asciiTheme="majorBidi" w:eastAsia="Times New Roman" w:hAnsiTheme="majorBidi" w:cstheme="majorBidi"/>
          <w:sz w:val="24"/>
          <w:szCs w:val="24"/>
        </w:rPr>
      </w:pPr>
      <w:r w:rsidRPr="00DA6187">
        <w:rPr>
          <w:rFonts w:asciiTheme="majorBidi" w:eastAsia="Times New Roman" w:hAnsiTheme="majorBidi" w:cstheme="majorBidi"/>
          <w:sz w:val="24"/>
          <w:szCs w:val="24"/>
        </w:rPr>
        <w:t xml:space="preserve"> </w:t>
      </w:r>
    </w:p>
    <w:p w:rsidR="00A921B0" w:rsidRDefault="00A921B0" w:rsidP="004B0683">
      <w:pPr>
        <w:spacing w:after="0" w:line="240" w:lineRule="auto"/>
        <w:ind w:left="360"/>
        <w:contextualSpacing/>
        <w:jc w:val="both"/>
        <w:rPr>
          <w:rFonts w:asciiTheme="majorBidi" w:hAnsiTheme="majorBidi" w:cstheme="majorBidi"/>
          <w:bCs/>
          <w:sz w:val="24"/>
          <w:szCs w:val="28"/>
          <w:lang w:val="id-ID"/>
        </w:rPr>
      </w:pPr>
    </w:p>
    <w:p w:rsidR="00A921B0" w:rsidRDefault="00A921B0" w:rsidP="004B0683">
      <w:pPr>
        <w:spacing w:after="0" w:line="240" w:lineRule="auto"/>
        <w:ind w:left="360"/>
        <w:contextualSpacing/>
        <w:jc w:val="both"/>
        <w:rPr>
          <w:rFonts w:asciiTheme="majorBidi" w:hAnsiTheme="majorBidi" w:cstheme="majorBidi"/>
          <w:bCs/>
          <w:sz w:val="24"/>
          <w:szCs w:val="28"/>
          <w:lang w:val="id-ID"/>
        </w:rPr>
      </w:pPr>
    </w:p>
    <w:p w:rsidR="00A921B0" w:rsidRDefault="00A921B0" w:rsidP="004B0683">
      <w:pPr>
        <w:spacing w:after="0" w:line="240" w:lineRule="auto"/>
        <w:ind w:left="360"/>
        <w:contextualSpacing/>
        <w:jc w:val="both"/>
        <w:rPr>
          <w:rFonts w:asciiTheme="majorBidi" w:hAnsiTheme="majorBidi" w:cstheme="majorBidi"/>
          <w:bCs/>
          <w:sz w:val="24"/>
          <w:szCs w:val="28"/>
          <w:lang w:val="id-ID"/>
        </w:rPr>
      </w:pPr>
    </w:p>
    <w:p w:rsidR="00A921B0" w:rsidRDefault="00A921B0" w:rsidP="004B0683">
      <w:pPr>
        <w:spacing w:after="0" w:line="240" w:lineRule="auto"/>
        <w:ind w:left="360"/>
        <w:contextualSpacing/>
        <w:jc w:val="both"/>
        <w:rPr>
          <w:rFonts w:asciiTheme="majorBidi" w:hAnsiTheme="majorBidi" w:cstheme="majorBidi"/>
          <w:bCs/>
          <w:sz w:val="24"/>
          <w:szCs w:val="28"/>
          <w:lang w:val="id-ID"/>
        </w:rPr>
      </w:pPr>
    </w:p>
    <w:p w:rsidR="00A921B0" w:rsidRDefault="00A921B0" w:rsidP="004B0683">
      <w:pPr>
        <w:spacing w:after="0" w:line="240" w:lineRule="auto"/>
        <w:ind w:left="360"/>
        <w:contextualSpacing/>
        <w:jc w:val="both"/>
        <w:rPr>
          <w:rFonts w:asciiTheme="majorBidi" w:hAnsiTheme="majorBidi" w:cstheme="majorBidi"/>
          <w:bCs/>
          <w:sz w:val="24"/>
          <w:szCs w:val="28"/>
          <w:lang w:val="id-ID"/>
        </w:rPr>
      </w:pPr>
    </w:p>
    <w:p w:rsidR="00A921B0" w:rsidRDefault="00A921B0" w:rsidP="004B0683">
      <w:pPr>
        <w:spacing w:after="0" w:line="240" w:lineRule="auto"/>
        <w:ind w:left="360"/>
        <w:contextualSpacing/>
        <w:jc w:val="both"/>
        <w:rPr>
          <w:rFonts w:asciiTheme="majorBidi" w:hAnsiTheme="majorBidi" w:cstheme="majorBidi"/>
          <w:bCs/>
          <w:sz w:val="24"/>
          <w:szCs w:val="28"/>
          <w:lang w:val="id-ID"/>
        </w:rPr>
      </w:pPr>
    </w:p>
    <w:p w:rsidR="00A921B0" w:rsidRDefault="00A921B0" w:rsidP="004B0683">
      <w:pPr>
        <w:spacing w:after="0" w:line="240" w:lineRule="auto"/>
        <w:ind w:left="360"/>
        <w:contextualSpacing/>
        <w:jc w:val="both"/>
        <w:rPr>
          <w:rFonts w:asciiTheme="majorBidi" w:hAnsiTheme="majorBidi" w:cstheme="majorBidi"/>
          <w:bCs/>
          <w:sz w:val="24"/>
          <w:szCs w:val="28"/>
          <w:lang w:val="id-ID"/>
        </w:rPr>
      </w:pPr>
    </w:p>
    <w:p w:rsidR="00A921B0" w:rsidRDefault="00A921B0" w:rsidP="004B0683">
      <w:pPr>
        <w:spacing w:after="0" w:line="240" w:lineRule="auto"/>
        <w:ind w:left="360"/>
        <w:contextualSpacing/>
        <w:jc w:val="both"/>
        <w:rPr>
          <w:rFonts w:asciiTheme="majorBidi" w:hAnsiTheme="majorBidi" w:cstheme="majorBidi"/>
          <w:bCs/>
          <w:sz w:val="24"/>
          <w:szCs w:val="28"/>
          <w:lang w:val="id-ID"/>
        </w:rPr>
      </w:pPr>
    </w:p>
    <w:p w:rsidR="00A921B0" w:rsidRDefault="00A921B0" w:rsidP="004B0683">
      <w:pPr>
        <w:spacing w:after="0" w:line="240" w:lineRule="auto"/>
        <w:ind w:left="360"/>
        <w:contextualSpacing/>
        <w:jc w:val="both"/>
        <w:rPr>
          <w:rFonts w:asciiTheme="majorBidi" w:hAnsiTheme="majorBidi" w:cstheme="majorBidi"/>
          <w:bCs/>
          <w:sz w:val="24"/>
          <w:szCs w:val="28"/>
          <w:lang w:val="id-ID"/>
        </w:rPr>
      </w:pPr>
    </w:p>
    <w:p w:rsidR="00F77AF0" w:rsidRDefault="00F77AF0" w:rsidP="004B0683">
      <w:pPr>
        <w:spacing w:after="0" w:line="240" w:lineRule="auto"/>
        <w:ind w:left="360"/>
        <w:contextualSpacing/>
        <w:jc w:val="both"/>
        <w:rPr>
          <w:rFonts w:asciiTheme="majorBidi" w:hAnsiTheme="majorBidi" w:cstheme="majorBidi"/>
          <w:bCs/>
          <w:sz w:val="24"/>
          <w:szCs w:val="28"/>
          <w:lang w:val="id-ID"/>
        </w:rPr>
      </w:pPr>
    </w:p>
    <w:p w:rsidR="00F77AF0" w:rsidRDefault="00F77AF0" w:rsidP="004B0683">
      <w:pPr>
        <w:spacing w:after="0" w:line="240" w:lineRule="auto"/>
        <w:ind w:left="360"/>
        <w:contextualSpacing/>
        <w:jc w:val="both"/>
        <w:rPr>
          <w:rFonts w:asciiTheme="majorBidi" w:hAnsiTheme="majorBidi" w:cstheme="majorBidi"/>
          <w:bCs/>
          <w:sz w:val="24"/>
          <w:szCs w:val="28"/>
          <w:lang w:val="id-ID"/>
        </w:rPr>
      </w:pPr>
    </w:p>
    <w:p w:rsidR="00F77AF0" w:rsidRDefault="00F77AF0" w:rsidP="004B0683">
      <w:pPr>
        <w:spacing w:after="0" w:line="240" w:lineRule="auto"/>
        <w:ind w:left="360"/>
        <w:contextualSpacing/>
        <w:jc w:val="both"/>
        <w:rPr>
          <w:rFonts w:asciiTheme="majorBidi" w:hAnsiTheme="majorBidi" w:cstheme="majorBidi"/>
          <w:bCs/>
          <w:sz w:val="24"/>
          <w:szCs w:val="28"/>
          <w:lang w:val="id-ID"/>
        </w:rPr>
      </w:pPr>
    </w:p>
    <w:p w:rsidR="00F77AF0" w:rsidRDefault="00F77AF0" w:rsidP="004B0683">
      <w:pPr>
        <w:spacing w:after="0" w:line="240" w:lineRule="auto"/>
        <w:ind w:left="360"/>
        <w:contextualSpacing/>
        <w:jc w:val="both"/>
        <w:rPr>
          <w:rFonts w:asciiTheme="majorBidi" w:hAnsiTheme="majorBidi" w:cstheme="majorBidi"/>
          <w:bCs/>
          <w:sz w:val="24"/>
          <w:szCs w:val="28"/>
          <w:lang w:val="id-ID"/>
        </w:rPr>
      </w:pPr>
    </w:p>
    <w:p w:rsidR="00F77AF0" w:rsidRDefault="00F77AF0" w:rsidP="004B0683">
      <w:pPr>
        <w:spacing w:after="0" w:line="240" w:lineRule="auto"/>
        <w:ind w:left="360"/>
        <w:contextualSpacing/>
        <w:jc w:val="both"/>
        <w:rPr>
          <w:rFonts w:asciiTheme="majorBidi" w:hAnsiTheme="majorBidi" w:cstheme="majorBidi"/>
          <w:bCs/>
          <w:sz w:val="24"/>
          <w:szCs w:val="28"/>
          <w:lang w:val="id-ID"/>
        </w:rPr>
      </w:pPr>
    </w:p>
    <w:p w:rsidR="00F77AF0" w:rsidRDefault="00F77AF0" w:rsidP="004B0683">
      <w:pPr>
        <w:spacing w:after="0" w:line="240" w:lineRule="auto"/>
        <w:ind w:left="360"/>
        <w:contextualSpacing/>
        <w:jc w:val="both"/>
        <w:rPr>
          <w:rFonts w:asciiTheme="majorBidi" w:hAnsiTheme="majorBidi" w:cstheme="majorBidi"/>
          <w:bCs/>
          <w:sz w:val="24"/>
          <w:szCs w:val="28"/>
          <w:lang w:val="id-ID"/>
        </w:rPr>
      </w:pPr>
    </w:p>
    <w:p w:rsidR="00F77AF0" w:rsidRDefault="00F77AF0" w:rsidP="004B0683">
      <w:pPr>
        <w:spacing w:after="0" w:line="240" w:lineRule="auto"/>
        <w:ind w:left="360"/>
        <w:contextualSpacing/>
        <w:jc w:val="both"/>
        <w:rPr>
          <w:rFonts w:asciiTheme="majorBidi" w:hAnsiTheme="majorBidi" w:cstheme="majorBidi"/>
          <w:bCs/>
          <w:sz w:val="24"/>
          <w:szCs w:val="28"/>
          <w:lang w:val="id-ID"/>
        </w:rPr>
      </w:pPr>
    </w:p>
    <w:p w:rsidR="00F77AF0" w:rsidRDefault="00295A2D" w:rsidP="00F77AF0">
      <w:pPr>
        <w:spacing w:after="0" w:line="240" w:lineRule="auto"/>
        <w:ind w:left="360"/>
        <w:contextualSpacing/>
        <w:jc w:val="both"/>
        <w:rPr>
          <w:rFonts w:asciiTheme="majorBidi" w:hAnsiTheme="majorBidi" w:cstheme="majorBidi"/>
          <w:bCs/>
          <w:sz w:val="24"/>
          <w:szCs w:val="28"/>
          <w:lang w:val="id-ID"/>
        </w:rPr>
      </w:pPr>
      <w:proofErr w:type="gramStart"/>
      <w:r>
        <w:rPr>
          <w:rFonts w:asciiTheme="majorBidi" w:hAnsiTheme="majorBidi" w:cstheme="majorBidi"/>
          <w:bCs/>
          <w:sz w:val="24"/>
          <w:szCs w:val="28"/>
        </w:rPr>
        <w:t>Picture 1: Schematic model underlying posttraumatic stress disorder.</w:t>
      </w:r>
      <w:proofErr w:type="gramEnd"/>
      <w:r>
        <w:rPr>
          <w:rFonts w:asciiTheme="majorBidi" w:hAnsiTheme="majorBidi" w:cstheme="majorBidi"/>
          <w:bCs/>
          <w:sz w:val="24"/>
          <w:szCs w:val="28"/>
        </w:rPr>
        <w:t xml:space="preserve"> From Treating the</w:t>
      </w:r>
    </w:p>
    <w:p w:rsidR="004B0683" w:rsidRDefault="00295A2D" w:rsidP="00F77AF0">
      <w:pPr>
        <w:spacing w:after="0" w:line="240" w:lineRule="auto"/>
        <w:ind w:left="360"/>
        <w:contextualSpacing/>
        <w:jc w:val="both"/>
        <w:rPr>
          <w:rFonts w:asciiTheme="majorBidi" w:hAnsiTheme="majorBidi" w:cstheme="majorBidi"/>
          <w:bCs/>
          <w:sz w:val="24"/>
          <w:szCs w:val="28"/>
        </w:rPr>
      </w:pPr>
      <w:r>
        <w:rPr>
          <w:rFonts w:asciiTheme="majorBidi" w:hAnsiTheme="majorBidi" w:cstheme="majorBidi"/>
          <w:bCs/>
          <w:sz w:val="24"/>
          <w:szCs w:val="28"/>
        </w:rPr>
        <w:t xml:space="preserve">Trauma of Rape (p. 84), by EB </w:t>
      </w:r>
      <w:proofErr w:type="spellStart"/>
      <w:r>
        <w:rPr>
          <w:rFonts w:asciiTheme="majorBidi" w:hAnsiTheme="majorBidi" w:cstheme="majorBidi"/>
          <w:bCs/>
          <w:sz w:val="24"/>
          <w:szCs w:val="28"/>
        </w:rPr>
        <w:t>Foa</w:t>
      </w:r>
      <w:proofErr w:type="spellEnd"/>
      <w:r>
        <w:rPr>
          <w:rFonts w:asciiTheme="majorBidi" w:hAnsiTheme="majorBidi" w:cstheme="majorBidi"/>
          <w:bCs/>
          <w:sz w:val="24"/>
          <w:szCs w:val="28"/>
        </w:rPr>
        <w:t xml:space="preserve"> and BO </w:t>
      </w:r>
      <w:proofErr w:type="spellStart"/>
      <w:r>
        <w:rPr>
          <w:rFonts w:asciiTheme="majorBidi" w:hAnsiTheme="majorBidi" w:cstheme="majorBidi"/>
          <w:bCs/>
          <w:sz w:val="24"/>
          <w:szCs w:val="28"/>
        </w:rPr>
        <w:t>Rothbaum</w:t>
      </w:r>
      <w:proofErr w:type="spellEnd"/>
      <w:r>
        <w:rPr>
          <w:rFonts w:asciiTheme="majorBidi" w:hAnsiTheme="majorBidi" w:cstheme="majorBidi"/>
          <w:bCs/>
          <w:sz w:val="24"/>
          <w:szCs w:val="28"/>
        </w:rPr>
        <w:t xml:space="preserve">, 1998, New York: Guilford Press. </w:t>
      </w:r>
      <w:proofErr w:type="gramStart"/>
      <w:r>
        <w:rPr>
          <w:rFonts w:asciiTheme="majorBidi" w:hAnsiTheme="majorBidi" w:cstheme="majorBidi"/>
          <w:bCs/>
          <w:sz w:val="24"/>
          <w:szCs w:val="28"/>
        </w:rPr>
        <w:t>Copyright 1998 by Guilford Press.</w:t>
      </w:r>
      <w:proofErr w:type="gramEnd"/>
    </w:p>
    <w:p w:rsidR="000A302B" w:rsidRDefault="000A302B" w:rsidP="00F77AF0">
      <w:pPr>
        <w:spacing w:after="0" w:line="240" w:lineRule="auto"/>
        <w:ind w:left="360"/>
        <w:contextualSpacing/>
        <w:jc w:val="both"/>
        <w:rPr>
          <w:rFonts w:asciiTheme="majorBidi" w:hAnsiTheme="majorBidi" w:cstheme="majorBidi"/>
          <w:bCs/>
          <w:sz w:val="24"/>
          <w:szCs w:val="28"/>
        </w:rPr>
      </w:pPr>
    </w:p>
    <w:p w:rsidR="004A74EE" w:rsidRPr="00381510" w:rsidRDefault="000438EA" w:rsidP="00C13463">
      <w:pPr>
        <w:spacing w:after="0" w:line="360" w:lineRule="auto"/>
        <w:ind w:firstLine="720"/>
        <w:contextualSpacing/>
        <w:jc w:val="both"/>
        <w:rPr>
          <w:rFonts w:ascii="Times New Roman" w:eastAsia="Calibri" w:hAnsi="Times New Roman" w:cs="Times New Roman"/>
          <w:b/>
          <w:sz w:val="24"/>
          <w:szCs w:val="24"/>
        </w:rPr>
      </w:pPr>
      <w:r w:rsidRPr="000438EA">
        <w:rPr>
          <w:rFonts w:asciiTheme="majorBidi" w:hAnsiTheme="majorBidi" w:cstheme="majorBidi"/>
          <w:bCs/>
          <w:sz w:val="24"/>
          <w:szCs w:val="28"/>
        </w:rPr>
        <w:t xml:space="preserve">Post Traumatic Syndrome Disorder (PTSD), as defined by the Diagnostic and Statistical Manual of Mental Disorders (Fifth Edition) (DSM-5), consists of 4 clusters or symptom dimensions: re-experiencing of the traumatic event; avoidance of trauma-relevant stimuli; numbing, negative cognitions, and mood; and </w:t>
      </w:r>
      <w:proofErr w:type="spellStart"/>
      <w:r w:rsidRPr="000438EA">
        <w:rPr>
          <w:rFonts w:asciiTheme="majorBidi" w:hAnsiTheme="majorBidi" w:cstheme="majorBidi"/>
          <w:bCs/>
          <w:sz w:val="24"/>
          <w:szCs w:val="28"/>
        </w:rPr>
        <w:t>hyperarousal</w:t>
      </w:r>
      <w:proofErr w:type="spellEnd"/>
      <w:r w:rsidRPr="000438EA">
        <w:rPr>
          <w:rFonts w:asciiTheme="majorBidi" w:hAnsiTheme="majorBidi" w:cstheme="majorBidi"/>
          <w:bCs/>
          <w:sz w:val="24"/>
          <w:szCs w:val="28"/>
        </w:rPr>
        <w:t xml:space="preserve"> and </w:t>
      </w:r>
      <w:proofErr w:type="spellStart"/>
      <w:r w:rsidRPr="000438EA">
        <w:rPr>
          <w:rFonts w:asciiTheme="majorBidi" w:hAnsiTheme="majorBidi" w:cstheme="majorBidi"/>
          <w:bCs/>
          <w:sz w:val="24"/>
          <w:szCs w:val="28"/>
        </w:rPr>
        <w:t>hyperreactivity.</w:t>
      </w:r>
      <w:r w:rsidR="004A74EE" w:rsidRPr="00381510">
        <w:rPr>
          <w:rFonts w:ascii="Times New Roman" w:eastAsia="Calibri" w:hAnsi="Times New Roman" w:cs="Times New Roman"/>
          <w:bCs/>
          <w:sz w:val="24"/>
          <w:szCs w:val="24"/>
        </w:rPr>
        <w:t>This</w:t>
      </w:r>
      <w:proofErr w:type="spellEnd"/>
      <w:r w:rsidR="004A74EE" w:rsidRPr="00381510">
        <w:rPr>
          <w:rFonts w:ascii="Times New Roman" w:eastAsia="Calibri" w:hAnsi="Times New Roman" w:cs="Times New Roman"/>
          <w:bCs/>
          <w:sz w:val="24"/>
          <w:szCs w:val="24"/>
        </w:rPr>
        <w:t xml:space="preserve"> diverse definition of trauma refers to the events and causes of the events that befell a person. The way and process of treatment also differs depending on the incident and the effects encountered. It also depends on the traumatized community both individually, family, and local community (Bentley et al., 2020).</w:t>
      </w:r>
    </w:p>
    <w:p w:rsidR="004A74EE" w:rsidRPr="00381510" w:rsidRDefault="004A74EE" w:rsidP="004A74EE">
      <w:pPr>
        <w:spacing w:after="0" w:line="360" w:lineRule="auto"/>
        <w:ind w:firstLine="720"/>
        <w:jc w:val="both"/>
        <w:rPr>
          <w:rFonts w:asciiTheme="majorBidi" w:eastAsia="Times New Roman" w:hAnsiTheme="majorBidi" w:cstheme="majorBidi"/>
          <w:sz w:val="24"/>
          <w:szCs w:val="24"/>
          <w:lang w:val="id-ID"/>
        </w:rPr>
      </w:pPr>
      <w:r w:rsidRPr="00381510">
        <w:rPr>
          <w:rFonts w:ascii="Times New Roman" w:eastAsia="Calibri" w:hAnsi="Times New Roman" w:cs="Times New Roman"/>
          <w:sz w:val="24"/>
          <w:szCs w:val="24"/>
          <w:lang w:val="sv-SE"/>
        </w:rPr>
        <w:t xml:space="preserve">From the results of research </w:t>
      </w:r>
      <w:r w:rsidRPr="00381510">
        <w:rPr>
          <w:rFonts w:ascii="Times New Roman" w:eastAsia="Calibri" w:hAnsi="Times New Roman" w:cs="Times New Roman"/>
          <w:sz w:val="24"/>
          <w:szCs w:val="24"/>
          <w:lang w:val="sv-SE"/>
        </w:rPr>
        <w:fldChar w:fldCharType="begin" w:fldLock="1"/>
      </w:r>
      <w:r w:rsidRPr="00381510">
        <w:rPr>
          <w:rFonts w:ascii="Times New Roman" w:eastAsia="Calibri" w:hAnsi="Times New Roman" w:cs="Times New Roman"/>
          <w:sz w:val="24"/>
          <w:szCs w:val="24"/>
          <w:lang w:val="sv-SE"/>
        </w:rPr>
        <w:instrText>ADDIN CSL_CITATION {"citationItems":[{"id":"ITEM-1","itemData":{"author":[{"dropping-particle":"","family":"Fonny Hutagalung","given":"Kusmawati Hatta","non-dropping-particle":"","parse-names":false,"suffix":""}],"id":"ITEM-1","issue":"1","issued":{"date-parts":[["2013"]]},"page":"1-11","title":"Trauma among adolescents victim of armed conflict and tsunami in aceh","type":"article-journal","volume":"8"},"uris":["http://www.mendeley.com/documents/?uuid=e223bbf4-1106-4b69-8647-410030ec597e"]}],"mendeley":{"formattedCitation":"(Fonny Hutagalung, 2013)","manualFormatting":"(Fonny Hutagalung and Hatta K, 2013)","plainTextFormattedCitation":"(Fonny Hutagalung, 2013)","previouslyFormattedCitation":"(Fonny Hutagalung, 2013)"},"properties":{"noteIndex":0},"schema":"https://github.com/citation-style-language/schema/raw/master/csl-citation.json"}</w:instrText>
      </w:r>
      <w:r w:rsidRPr="00381510">
        <w:rPr>
          <w:rFonts w:ascii="Times New Roman" w:eastAsia="Calibri" w:hAnsi="Times New Roman" w:cs="Times New Roman"/>
          <w:sz w:val="24"/>
          <w:szCs w:val="24"/>
          <w:lang w:val="sv-SE"/>
        </w:rPr>
        <w:fldChar w:fldCharType="separate"/>
      </w:r>
      <w:r w:rsidRPr="00381510">
        <w:rPr>
          <w:rFonts w:ascii="Times New Roman" w:eastAsia="Calibri" w:hAnsi="Times New Roman" w:cs="Times New Roman"/>
          <w:noProof/>
          <w:sz w:val="24"/>
          <w:szCs w:val="24"/>
          <w:lang w:val="sv-SE"/>
        </w:rPr>
        <w:t>(Fonny Hutagalung and Hatta K, 2013)</w:t>
      </w:r>
      <w:r w:rsidRPr="00381510">
        <w:rPr>
          <w:rFonts w:ascii="Times New Roman" w:eastAsia="Calibri" w:hAnsi="Times New Roman" w:cs="Times New Roman"/>
          <w:sz w:val="24"/>
          <w:szCs w:val="24"/>
          <w:lang w:val="sv-SE"/>
        </w:rPr>
        <w:fldChar w:fldCharType="end"/>
      </w:r>
      <w:r w:rsidR="00D67A1B" w:rsidRPr="00381510">
        <w:rPr>
          <w:rFonts w:ascii="Times New Roman" w:eastAsia="Calibri" w:hAnsi="Times New Roman" w:cs="Times New Roman"/>
          <w:sz w:val="24"/>
          <w:szCs w:val="24"/>
          <w:lang w:val="sv-SE"/>
        </w:rPr>
        <w:t xml:space="preserve"> states that children of conflict victims in Aceh tend to experience defensive avoidance trauma (PTSD) and also result from </w:t>
      </w:r>
      <w:r w:rsidRPr="00381510">
        <w:rPr>
          <w:rFonts w:ascii="Times New Roman" w:eastAsia="Calibri" w:hAnsi="Times New Roman" w:cs="Times New Roman"/>
          <w:sz w:val="24"/>
          <w:szCs w:val="24"/>
          <w:lang w:val="id-ID"/>
        </w:rPr>
        <w:fldChar w:fldCharType="begin" w:fldLock="1"/>
      </w:r>
      <w:r w:rsidRPr="00381510">
        <w:rPr>
          <w:rFonts w:ascii="Times New Roman" w:eastAsia="Calibri" w:hAnsi="Times New Roman" w:cs="Times New Roman"/>
          <w:sz w:val="24"/>
          <w:szCs w:val="24"/>
          <w:lang w:val="id-ID"/>
        </w:rPr>
        <w:instrText>ADDIN CSL_CITATION {"citationItems":[{"id":"ITEM-1","itemData":{"author":[{"dropping-particle":"","family":"Hatta Kusmawati","given":"Jannah Miftahul","non-dropping-particle":"","parse-names":false,"suffix":""}],"id":"ITEM-1","issued":{"date-parts":[["2015"]]},"number-of-pages":"1-40","publisher-place":"Banda Aceh","title":"Pendampingan Santri yang Trauma akibat konflik melalui Tazkiyatun Nafs di Markaz Al-Aziziyah Banda Aceh","type":"report"},"uris":["http://www.mendeley.com/documents/?uuid=1731a8ea-37ab-45e3-a52e-f048913a1da9"]}],"mendeley":{"formattedCitation":"(Hatta Kusmawati, 2015)","manualFormatting":"(Hatta Kusmawati and Jannah, 2015)","plainTextFormattedCitation":"(Hatta Kusmawati, 2015)","previouslyFormattedCitation":"(Hatta Kusmawati, 2015)"},"properties":{"noteIndex":0},"schema":"https://github.com/citation-style-language/schema/raw/master/csl-citation.json"}</w:instrText>
      </w:r>
      <w:r w:rsidRPr="00381510">
        <w:rPr>
          <w:rFonts w:ascii="Times New Roman" w:eastAsia="Calibri" w:hAnsi="Times New Roman" w:cs="Times New Roman"/>
          <w:sz w:val="24"/>
          <w:szCs w:val="24"/>
          <w:lang w:val="id-ID"/>
        </w:rPr>
        <w:fldChar w:fldCharType="separate"/>
      </w:r>
      <w:r w:rsidRPr="00381510">
        <w:rPr>
          <w:rFonts w:ascii="Times New Roman" w:eastAsia="Calibri" w:hAnsi="Times New Roman" w:cs="Times New Roman"/>
          <w:noProof/>
          <w:sz w:val="24"/>
          <w:szCs w:val="24"/>
          <w:lang w:val="id-ID"/>
        </w:rPr>
        <w:t>(Hatta Kusmawati and Jannah, 2015)</w:t>
      </w:r>
      <w:r w:rsidRPr="00381510">
        <w:rPr>
          <w:rFonts w:ascii="Times New Roman" w:eastAsia="Calibri" w:hAnsi="Times New Roman" w:cs="Times New Roman"/>
          <w:sz w:val="24"/>
          <w:szCs w:val="24"/>
          <w:lang w:val="id-ID"/>
        </w:rPr>
        <w:fldChar w:fldCharType="end"/>
      </w:r>
      <w:r w:rsidR="00D67A1B" w:rsidRPr="00381510">
        <w:rPr>
          <w:rFonts w:ascii="Times New Roman" w:eastAsia="Calibri" w:hAnsi="Times New Roman" w:cs="Times New Roman"/>
          <w:sz w:val="24"/>
          <w:szCs w:val="24"/>
          <w:lang w:val="en-MY"/>
        </w:rPr>
        <w:t xml:space="preserve">this research was conducted on 19 children whose parents were victims of conflict and some still remember the events of their childhood conflict. From the results, this defensive avoidance scale is 10.11 </w:t>
      </w:r>
      <w:proofErr w:type="spellStart"/>
      <w:r w:rsidR="00D67A1B" w:rsidRPr="00381510">
        <w:rPr>
          <w:rFonts w:ascii="Times New Roman" w:eastAsia="Calibri" w:hAnsi="Times New Roman" w:cs="Times New Roman"/>
          <w:sz w:val="24"/>
          <w:szCs w:val="24"/>
          <w:lang w:val="en-MY"/>
        </w:rPr>
        <w:t>percent</w:t>
      </w:r>
      <w:proofErr w:type="spellEnd"/>
      <w:r w:rsidR="00D67A1B" w:rsidRPr="00381510">
        <w:rPr>
          <w:rFonts w:ascii="Times New Roman" w:eastAsia="Calibri" w:hAnsi="Times New Roman" w:cs="Times New Roman"/>
          <w:sz w:val="24"/>
          <w:szCs w:val="24"/>
          <w:lang w:val="en-MY"/>
        </w:rPr>
        <w:t xml:space="preserve"> more dominant than the other </w:t>
      </w:r>
      <w:r w:rsidR="00D67A1B" w:rsidRPr="00381510">
        <w:rPr>
          <w:rFonts w:ascii="Times New Roman" w:eastAsia="Calibri" w:hAnsi="Times New Roman" w:cs="Times New Roman"/>
          <w:sz w:val="24"/>
          <w:szCs w:val="24"/>
          <w:lang w:val="en-MY"/>
        </w:rPr>
        <w:lastRenderedPageBreak/>
        <w:t xml:space="preserve">10 trauma scales. This means that children born from victims of conflict tend to suffer from Post Traumatic Syndrome Disorder, which is a post-traumatic disorder such as feeling uncertain (disturbed), like to avoid social, the presence of feelings of isolation and even worse like to hurt themselves or others. This disorder occurs as a result of an experience or </w:t>
      </w:r>
      <w:proofErr w:type="spellStart"/>
      <w:r w:rsidR="00D67A1B" w:rsidRPr="00381510">
        <w:rPr>
          <w:rFonts w:ascii="Times New Roman" w:eastAsia="Calibri" w:hAnsi="Times New Roman" w:cs="Times New Roman"/>
          <w:sz w:val="24"/>
          <w:szCs w:val="24"/>
          <w:lang w:val="en-MY"/>
        </w:rPr>
        <w:t>taruma</w:t>
      </w:r>
      <w:proofErr w:type="spellEnd"/>
      <w:r w:rsidR="00D67A1B" w:rsidRPr="00381510">
        <w:rPr>
          <w:rFonts w:ascii="Times New Roman" w:eastAsia="Calibri" w:hAnsi="Times New Roman" w:cs="Times New Roman"/>
          <w:sz w:val="24"/>
          <w:szCs w:val="24"/>
          <w:lang w:val="en-MY"/>
        </w:rPr>
        <w:t xml:space="preserve"> experienced by a person whose experience is a life experience that is very painful, sad or horrible to remember.</w:t>
      </w:r>
    </w:p>
    <w:p w:rsidR="004B0683" w:rsidRPr="004B473E" w:rsidRDefault="00381510" w:rsidP="00040896">
      <w:pPr>
        <w:autoSpaceDE w:val="0"/>
        <w:autoSpaceDN w:val="0"/>
        <w:adjustRightInd w:val="0"/>
        <w:spacing w:after="0" w:line="240" w:lineRule="auto"/>
        <w:jc w:val="both"/>
        <w:rPr>
          <w:rFonts w:asciiTheme="majorBidi" w:hAnsiTheme="majorBidi" w:cstheme="majorBidi"/>
          <w:b/>
          <w:bCs/>
          <w:color w:val="000000" w:themeColor="text1"/>
          <w:sz w:val="24"/>
          <w:szCs w:val="28"/>
          <w:lang w:val="id-ID"/>
        </w:rPr>
      </w:pPr>
      <w:r>
        <w:rPr>
          <w:rFonts w:asciiTheme="majorBidi" w:hAnsiTheme="majorBidi" w:cstheme="majorBidi"/>
          <w:bCs/>
          <w:sz w:val="24"/>
          <w:szCs w:val="28"/>
        </w:rPr>
        <w:tab/>
      </w:r>
    </w:p>
    <w:p w:rsidR="00A921B0" w:rsidRPr="004B473E" w:rsidRDefault="00A921B0" w:rsidP="004B473E">
      <w:pPr>
        <w:spacing w:after="160" w:line="360" w:lineRule="auto"/>
        <w:ind w:firstLine="720"/>
        <w:jc w:val="both"/>
        <w:rPr>
          <w:rFonts w:ascii="Times New Roman" w:eastAsia="Calibri" w:hAnsi="Times New Roman" w:cs="Times New Roman"/>
          <w:color w:val="000000" w:themeColor="text1"/>
          <w:sz w:val="24"/>
          <w:szCs w:val="24"/>
          <w:lang w:val="id-ID"/>
        </w:rPr>
      </w:pPr>
      <w:r w:rsidRPr="004B473E">
        <w:rPr>
          <w:rFonts w:ascii="Times New Roman" w:eastAsia="Calibri" w:hAnsi="Times New Roman" w:cs="Times New Roman"/>
          <w:color w:val="000000" w:themeColor="text1"/>
          <w:sz w:val="24"/>
          <w:szCs w:val="24"/>
          <w:lang w:val="en-MY"/>
        </w:rPr>
        <w:t xml:space="preserve">Religious identity in this study can be defined as “individual understanding” in the concept of Islamic learning and describes a commitment in doing what has been learned in his religion including his beliefs, </w:t>
      </w:r>
      <w:proofErr w:type="spellStart"/>
      <w:r w:rsidRPr="004B473E">
        <w:rPr>
          <w:rFonts w:ascii="Times New Roman" w:eastAsia="Calibri" w:hAnsi="Times New Roman" w:cs="Times New Roman"/>
          <w:color w:val="000000" w:themeColor="text1"/>
          <w:sz w:val="24"/>
          <w:szCs w:val="24"/>
          <w:lang w:val="en-MY"/>
        </w:rPr>
        <w:t>behaviors</w:t>
      </w:r>
      <w:proofErr w:type="spellEnd"/>
      <w:r w:rsidRPr="004B473E">
        <w:rPr>
          <w:rFonts w:ascii="Times New Roman" w:eastAsia="Calibri" w:hAnsi="Times New Roman" w:cs="Times New Roman"/>
          <w:color w:val="000000" w:themeColor="text1"/>
          <w:sz w:val="24"/>
          <w:szCs w:val="24"/>
          <w:lang w:val="en-MY"/>
        </w:rPr>
        <w:t xml:space="preserve"> and motivations. Islam is known as one of the largest religions in the world that believes in the teachings of the oneness of God. Islam is the only true religion before Allah (QS: Ali-Imran: 19). The basic word of Islam is “peace” (Muhammad Ali, 1990). It is also referred to as the religion of peace. Islam has two basic doctrines, namely unity to God (Allah), unity or brotherhood among human beings. Islam can be understood through the meaning and nature of Islam as </w:t>
      </w:r>
      <w:proofErr w:type="spellStart"/>
      <w:r w:rsidRPr="004B473E">
        <w:rPr>
          <w:rFonts w:ascii="Times New Roman" w:eastAsia="Calibri" w:hAnsi="Times New Roman" w:cs="Times New Roman"/>
          <w:color w:val="000000" w:themeColor="text1"/>
          <w:sz w:val="24"/>
          <w:szCs w:val="24"/>
          <w:lang w:val="en-MY"/>
        </w:rPr>
        <w:t>Ad-din</w:t>
      </w:r>
      <w:proofErr w:type="spellEnd"/>
      <w:r w:rsidRPr="004B473E">
        <w:rPr>
          <w:rFonts w:ascii="Times New Roman" w:eastAsia="Calibri" w:hAnsi="Times New Roman" w:cs="Times New Roman"/>
          <w:color w:val="000000" w:themeColor="text1"/>
          <w:sz w:val="24"/>
          <w:szCs w:val="24"/>
          <w:lang w:val="en-MY"/>
        </w:rPr>
        <w:t xml:space="preserve">. The nature of </w:t>
      </w:r>
      <w:proofErr w:type="spellStart"/>
      <w:r w:rsidRPr="004B473E">
        <w:rPr>
          <w:rFonts w:ascii="Times New Roman" w:eastAsia="Calibri" w:hAnsi="Times New Roman" w:cs="Times New Roman"/>
          <w:color w:val="000000" w:themeColor="text1"/>
          <w:sz w:val="24"/>
          <w:szCs w:val="24"/>
          <w:lang w:val="en-MY"/>
        </w:rPr>
        <w:t>Ad-din</w:t>
      </w:r>
      <w:proofErr w:type="spellEnd"/>
      <w:r w:rsidRPr="004B473E">
        <w:rPr>
          <w:rFonts w:ascii="Times New Roman" w:eastAsia="Calibri" w:hAnsi="Times New Roman" w:cs="Times New Roman"/>
          <w:color w:val="000000" w:themeColor="text1"/>
          <w:sz w:val="24"/>
          <w:szCs w:val="24"/>
          <w:lang w:val="en-MY"/>
        </w:rPr>
        <w:t xml:space="preserve"> indicates a holistic way of life that consists of both aspects of what is believed and practiced by Muslims (Krauss, </w:t>
      </w:r>
      <w:proofErr w:type="spellStart"/>
      <w:r w:rsidRPr="004B473E">
        <w:rPr>
          <w:rFonts w:ascii="Times New Roman" w:eastAsia="Calibri" w:hAnsi="Times New Roman" w:cs="Times New Roman"/>
          <w:color w:val="000000" w:themeColor="text1"/>
          <w:sz w:val="24"/>
          <w:szCs w:val="24"/>
          <w:lang w:val="en-MY"/>
        </w:rPr>
        <w:t>Hamzah</w:t>
      </w:r>
      <w:proofErr w:type="spellEnd"/>
      <w:r w:rsidRPr="004B473E">
        <w:rPr>
          <w:rFonts w:ascii="Times New Roman" w:eastAsia="Calibri" w:hAnsi="Times New Roman" w:cs="Times New Roman"/>
          <w:color w:val="000000" w:themeColor="text1"/>
          <w:sz w:val="24"/>
          <w:szCs w:val="24"/>
          <w:lang w:val="en-MY"/>
        </w:rPr>
        <w:t xml:space="preserve">, </w:t>
      </w:r>
      <w:proofErr w:type="spellStart"/>
      <w:r w:rsidRPr="004B473E">
        <w:rPr>
          <w:rFonts w:ascii="Times New Roman" w:eastAsia="Calibri" w:hAnsi="Times New Roman" w:cs="Times New Roman"/>
          <w:color w:val="000000" w:themeColor="text1"/>
          <w:sz w:val="24"/>
          <w:szCs w:val="24"/>
          <w:lang w:val="en-MY"/>
        </w:rPr>
        <w:t>Juhari</w:t>
      </w:r>
      <w:proofErr w:type="spellEnd"/>
      <w:r w:rsidRPr="004B473E">
        <w:rPr>
          <w:rFonts w:ascii="Times New Roman" w:eastAsia="Calibri" w:hAnsi="Times New Roman" w:cs="Times New Roman"/>
          <w:color w:val="000000" w:themeColor="text1"/>
          <w:sz w:val="24"/>
          <w:szCs w:val="24"/>
          <w:lang w:val="en-MY"/>
        </w:rPr>
        <w:t xml:space="preserve"> &amp; Abdul Hamid, 2005). Ministry of Religion of the Republic of Indonesia (2000</w:t>
      </w:r>
      <w:proofErr w:type="gramStart"/>
      <w:r w:rsidRPr="004B473E">
        <w:rPr>
          <w:rFonts w:ascii="Times New Roman" w:eastAsia="Calibri" w:hAnsi="Times New Roman" w:cs="Times New Roman"/>
          <w:color w:val="000000" w:themeColor="text1"/>
          <w:sz w:val="24"/>
          <w:szCs w:val="24"/>
          <w:lang w:val="en-MY"/>
        </w:rPr>
        <w:t>)</w:t>
      </w:r>
      <w:r w:rsidRPr="004B473E">
        <w:rPr>
          <w:rFonts w:ascii="Times New Roman" w:eastAsia="Times New Roman" w:hAnsi="Times New Roman" w:cs="Times New Roman"/>
          <w:color w:val="000000" w:themeColor="text1"/>
          <w:sz w:val="24"/>
          <w:szCs w:val="24"/>
        </w:rPr>
        <w:t>Religion</w:t>
      </w:r>
      <w:proofErr w:type="gramEnd"/>
      <w:r w:rsidRPr="004B473E">
        <w:rPr>
          <w:rFonts w:ascii="Times New Roman" w:eastAsia="Times New Roman" w:hAnsi="Times New Roman" w:cs="Times New Roman"/>
          <w:color w:val="000000" w:themeColor="text1"/>
          <w:sz w:val="24"/>
          <w:szCs w:val="24"/>
        </w:rPr>
        <w:t xml:space="preserve"> is a system that regulates the order of faith (belief) and worship of God Almighty and the rules related to the interaction of man and man and the environment. There are 6 recognized religions in Indonesia, namely Islam, Protestant Christianity, Catholicism, Hinduism, Buddhism and Kong Hu Cu. In Indonesia, the most widely believed and main religion is Islam until 87% of the remaining </w:t>
      </w:r>
      <w:proofErr w:type="gramStart"/>
      <w:r w:rsidRPr="004B473E">
        <w:rPr>
          <w:rFonts w:ascii="Times New Roman" w:eastAsia="Times New Roman" w:hAnsi="Times New Roman" w:cs="Times New Roman"/>
          <w:color w:val="000000" w:themeColor="text1"/>
          <w:sz w:val="24"/>
          <w:szCs w:val="24"/>
        </w:rPr>
        <w:t>are</w:t>
      </w:r>
      <w:proofErr w:type="gramEnd"/>
      <w:r w:rsidRPr="004B473E">
        <w:rPr>
          <w:rFonts w:ascii="Times New Roman" w:eastAsia="Times New Roman" w:hAnsi="Times New Roman" w:cs="Times New Roman"/>
          <w:color w:val="000000" w:themeColor="text1"/>
          <w:sz w:val="24"/>
          <w:szCs w:val="24"/>
        </w:rPr>
        <w:t xml:space="preserve"> those who believe in religions other than Islam. </w:t>
      </w:r>
      <w:proofErr w:type="gramStart"/>
      <w:r w:rsidRPr="004B473E">
        <w:rPr>
          <w:rFonts w:ascii="Times New Roman" w:eastAsia="Times New Roman" w:hAnsi="Times New Roman" w:cs="Times New Roman"/>
          <w:color w:val="000000" w:themeColor="text1"/>
          <w:sz w:val="24"/>
          <w:szCs w:val="24"/>
        </w:rPr>
        <w:t>Non-</w:t>
      </w:r>
      <w:proofErr w:type="spellStart"/>
      <w:r w:rsidRPr="004B473E">
        <w:rPr>
          <w:rFonts w:ascii="Times New Roman" w:eastAsia="Times New Roman" w:hAnsi="Times New Roman" w:cs="Times New Roman"/>
          <w:color w:val="000000" w:themeColor="text1"/>
          <w:sz w:val="24"/>
          <w:szCs w:val="24"/>
        </w:rPr>
        <w:t>muslim</w:t>
      </w:r>
      <w:proofErr w:type="spellEnd"/>
      <w:r w:rsidRPr="004B473E">
        <w:rPr>
          <w:rFonts w:ascii="Times New Roman" w:eastAsia="Calibri" w:hAnsi="Times New Roman" w:cs="Times New Roman"/>
          <w:color w:val="000000" w:themeColor="text1"/>
          <w:sz w:val="24"/>
          <w:szCs w:val="24"/>
          <w:lang w:val="en-MY"/>
        </w:rPr>
        <w:t>allowed to practice their own religious teachings, such as Buddhism, Hinduism, and Christianity and Kong Hu Cu.</w:t>
      </w:r>
      <w:proofErr w:type="gramEnd"/>
      <w:r w:rsidRPr="004B473E">
        <w:rPr>
          <w:rFonts w:ascii="Times New Roman" w:eastAsia="Calibri" w:hAnsi="Times New Roman" w:cs="Times New Roman"/>
          <w:color w:val="000000" w:themeColor="text1"/>
          <w:sz w:val="24"/>
          <w:szCs w:val="24"/>
          <w:lang w:val="en-MY"/>
        </w:rPr>
        <w:t xml:space="preserve"> In this case, Islam is known as the main religion of the Indonesian population because all Indonesians are majority Muslims and inherited this religion.</w:t>
      </w:r>
    </w:p>
    <w:p w:rsidR="00A921B0" w:rsidRPr="004B473E" w:rsidRDefault="00A921B0" w:rsidP="004B473E">
      <w:pPr>
        <w:autoSpaceDE w:val="0"/>
        <w:autoSpaceDN w:val="0"/>
        <w:adjustRightInd w:val="0"/>
        <w:spacing w:after="0" w:line="360" w:lineRule="auto"/>
        <w:ind w:firstLine="720"/>
        <w:jc w:val="both"/>
        <w:rPr>
          <w:rFonts w:asciiTheme="majorBidi" w:eastAsia="Times New Roman" w:hAnsiTheme="majorBidi" w:cstheme="majorBidi"/>
          <w:color w:val="000000" w:themeColor="text1"/>
          <w:sz w:val="24"/>
          <w:szCs w:val="24"/>
          <w:lang w:val="id-ID"/>
        </w:rPr>
      </w:pPr>
      <w:r w:rsidRPr="004B473E">
        <w:rPr>
          <w:rFonts w:asciiTheme="majorBidi" w:eastAsia="Times New Roman" w:hAnsiTheme="majorBidi" w:cstheme="majorBidi"/>
          <w:color w:val="000000" w:themeColor="text1"/>
          <w:sz w:val="24"/>
          <w:szCs w:val="24"/>
          <w:lang w:val="sv-SE"/>
        </w:rPr>
        <w:t>The impression of the prevailing upheaval has caused the Beutong Ateuh people to lose family experts, experience a miserable life, ignorance, live in poverty, and face psychological development disorders including disruption in the development of religious identity in exploring religious knowledge and disruption of their commitment to study religion. According to Kamsani (2014), the absence of parents in childhood will experience mental development disorders in the future both in adolescence and adulthood, because they have gone through a gloomy childhood.</w:t>
      </w:r>
    </w:p>
    <w:p w:rsidR="00A921B0" w:rsidRPr="004B473E" w:rsidRDefault="00A921B0" w:rsidP="004B473E">
      <w:pPr>
        <w:autoSpaceDE w:val="0"/>
        <w:autoSpaceDN w:val="0"/>
        <w:adjustRightInd w:val="0"/>
        <w:spacing w:after="0" w:line="360" w:lineRule="auto"/>
        <w:ind w:firstLine="720"/>
        <w:jc w:val="both"/>
        <w:rPr>
          <w:rFonts w:ascii="Times New Roman" w:eastAsia="Times New Roman" w:hAnsi="Times New Roman" w:cs="Times New Roman"/>
          <w:color w:val="000000" w:themeColor="text1"/>
          <w:sz w:val="24"/>
          <w:szCs w:val="24"/>
          <w:lang w:val="id-ID"/>
        </w:rPr>
      </w:pPr>
      <w:r w:rsidRPr="004B473E">
        <w:rPr>
          <w:rFonts w:asciiTheme="majorBidi" w:eastAsia="Times New Roman" w:hAnsiTheme="majorBidi" w:cstheme="majorBidi"/>
          <w:color w:val="000000" w:themeColor="text1"/>
          <w:sz w:val="24"/>
          <w:szCs w:val="24"/>
          <w:lang w:val="en-AU"/>
        </w:rPr>
        <w:lastRenderedPageBreak/>
        <w:t xml:space="preserve">After twenty years they lived after the conflict that they were only able to recite the Qur'an and memorize the recitation in Babul </w:t>
      </w:r>
      <w:proofErr w:type="spellStart"/>
      <w:r w:rsidRPr="004B473E">
        <w:rPr>
          <w:rFonts w:asciiTheme="majorBidi" w:eastAsia="Times New Roman" w:hAnsiTheme="majorBidi" w:cstheme="majorBidi"/>
          <w:color w:val="000000" w:themeColor="text1"/>
          <w:sz w:val="24"/>
          <w:szCs w:val="24"/>
          <w:lang w:val="en-AU"/>
        </w:rPr>
        <w:t>Ala</w:t>
      </w:r>
      <w:proofErr w:type="spellEnd"/>
      <w:r w:rsidRPr="004B473E">
        <w:rPr>
          <w:rFonts w:asciiTheme="majorBidi" w:eastAsia="Times New Roman" w:hAnsiTheme="majorBidi" w:cstheme="majorBidi"/>
          <w:color w:val="000000" w:themeColor="text1"/>
          <w:sz w:val="24"/>
          <w:szCs w:val="24"/>
          <w:lang w:val="en-AU"/>
        </w:rPr>
        <w:t xml:space="preserve"> </w:t>
      </w:r>
      <w:proofErr w:type="spellStart"/>
      <w:r w:rsidRPr="004B473E">
        <w:rPr>
          <w:rFonts w:asciiTheme="majorBidi" w:eastAsia="Times New Roman" w:hAnsiTheme="majorBidi" w:cstheme="majorBidi"/>
          <w:color w:val="000000" w:themeColor="text1"/>
          <w:sz w:val="24"/>
          <w:szCs w:val="24"/>
          <w:lang w:val="en-AU"/>
        </w:rPr>
        <w:t>Nurillah</w:t>
      </w:r>
      <w:proofErr w:type="spellEnd"/>
      <w:r w:rsidRPr="004B473E">
        <w:rPr>
          <w:rFonts w:asciiTheme="majorBidi" w:eastAsia="Times New Roman" w:hAnsiTheme="majorBidi" w:cstheme="majorBidi"/>
          <w:color w:val="000000" w:themeColor="text1"/>
          <w:sz w:val="24"/>
          <w:szCs w:val="24"/>
          <w:lang w:val="en-AU"/>
        </w:rPr>
        <w:t xml:space="preserve"> </w:t>
      </w:r>
      <w:proofErr w:type="spellStart"/>
      <w:r w:rsidRPr="004B473E">
        <w:rPr>
          <w:rFonts w:asciiTheme="majorBidi" w:eastAsia="Times New Roman" w:hAnsiTheme="majorBidi" w:cstheme="majorBidi"/>
          <w:color w:val="000000" w:themeColor="text1"/>
          <w:sz w:val="24"/>
          <w:szCs w:val="24"/>
          <w:lang w:val="en-AU"/>
        </w:rPr>
        <w:t>Beutong</w:t>
      </w:r>
      <w:proofErr w:type="spellEnd"/>
      <w:r w:rsidRPr="004B473E">
        <w:rPr>
          <w:rFonts w:asciiTheme="majorBidi" w:eastAsia="Times New Roman" w:hAnsiTheme="majorBidi" w:cstheme="majorBidi"/>
          <w:color w:val="000000" w:themeColor="text1"/>
          <w:sz w:val="24"/>
          <w:szCs w:val="24"/>
          <w:lang w:val="en-AU"/>
        </w:rPr>
        <w:t xml:space="preserve"> </w:t>
      </w:r>
      <w:proofErr w:type="spellStart"/>
      <w:r w:rsidRPr="004B473E">
        <w:rPr>
          <w:rFonts w:asciiTheme="majorBidi" w:eastAsia="Times New Roman" w:hAnsiTheme="majorBidi" w:cstheme="majorBidi"/>
          <w:color w:val="000000" w:themeColor="text1"/>
          <w:sz w:val="24"/>
          <w:szCs w:val="24"/>
          <w:lang w:val="en-AU"/>
        </w:rPr>
        <w:t>Ateuh</w:t>
      </w:r>
      <w:proofErr w:type="spellEnd"/>
      <w:r w:rsidRPr="004B473E">
        <w:rPr>
          <w:rFonts w:asciiTheme="majorBidi" w:eastAsia="Times New Roman" w:hAnsiTheme="majorBidi" w:cstheme="majorBidi"/>
          <w:color w:val="000000" w:themeColor="text1"/>
          <w:sz w:val="24"/>
          <w:szCs w:val="24"/>
          <w:lang w:val="en-AU"/>
        </w:rPr>
        <w:t xml:space="preserve"> </w:t>
      </w:r>
      <w:proofErr w:type="spellStart"/>
      <w:r w:rsidRPr="004B473E">
        <w:rPr>
          <w:rFonts w:asciiTheme="majorBidi" w:eastAsia="Times New Roman" w:hAnsiTheme="majorBidi" w:cstheme="majorBidi"/>
          <w:color w:val="000000" w:themeColor="text1"/>
          <w:sz w:val="24"/>
          <w:szCs w:val="24"/>
          <w:lang w:val="en-AU"/>
        </w:rPr>
        <w:t>Nagan</w:t>
      </w:r>
      <w:proofErr w:type="spellEnd"/>
      <w:r w:rsidRPr="004B473E">
        <w:rPr>
          <w:rFonts w:asciiTheme="majorBidi" w:eastAsia="Times New Roman" w:hAnsiTheme="majorBidi" w:cstheme="majorBidi"/>
          <w:color w:val="000000" w:themeColor="text1"/>
          <w:sz w:val="24"/>
          <w:szCs w:val="24"/>
          <w:lang w:val="en-AU"/>
        </w:rPr>
        <w:t xml:space="preserve"> Raya, Aceh Province. At this time in 2021 after twenty years of the incident, the community was only able to get up and revive the recitation in this </w:t>
      </w:r>
      <w:proofErr w:type="spellStart"/>
      <w:r w:rsidRPr="004B473E">
        <w:rPr>
          <w:rFonts w:asciiTheme="majorBidi" w:eastAsia="Times New Roman" w:hAnsiTheme="majorBidi" w:cstheme="majorBidi"/>
          <w:color w:val="000000" w:themeColor="text1"/>
          <w:sz w:val="24"/>
          <w:szCs w:val="24"/>
          <w:lang w:val="en-AU"/>
        </w:rPr>
        <w:t>Pondok</w:t>
      </w:r>
      <w:proofErr w:type="spellEnd"/>
      <w:r w:rsidRPr="004B473E">
        <w:rPr>
          <w:rFonts w:asciiTheme="majorBidi" w:eastAsia="Times New Roman" w:hAnsiTheme="majorBidi" w:cstheme="majorBidi"/>
          <w:color w:val="000000" w:themeColor="text1"/>
          <w:sz w:val="24"/>
          <w:szCs w:val="24"/>
          <w:lang w:val="en-AU"/>
        </w:rPr>
        <w:t xml:space="preserve"> (boarding school).</w:t>
      </w:r>
      <w:r w:rsidRPr="004B473E">
        <w:rPr>
          <w:rFonts w:ascii="Times New Roman" w:eastAsia="Times New Roman" w:hAnsi="Times New Roman" w:cs="Times New Roman"/>
          <w:color w:val="000000" w:themeColor="text1"/>
          <w:sz w:val="24"/>
          <w:szCs w:val="24"/>
          <w:lang w:val="en-AU"/>
        </w:rPr>
        <w:t>Victims of conflict in 1998-2005 have resulted in the loss of heads of families due to kidnappings, massacres, and torture. Children who do not have parents tend to find it difficult to build their identity which will affect their upbringing from adolescence to adulthood</w:t>
      </w:r>
      <w:r w:rsidRPr="004B473E">
        <w:rPr>
          <w:rFonts w:ascii="Times New Roman" w:eastAsia="Times New Roman" w:hAnsi="Times New Roman" w:cs="Times New Roman"/>
          <w:color w:val="000000" w:themeColor="text1"/>
          <w:sz w:val="24"/>
          <w:szCs w:val="24"/>
          <w:vertAlign w:val="superscript"/>
          <w:lang w:val="en-AU"/>
        </w:rPr>
        <w:fldChar w:fldCharType="begin" w:fldLock="1"/>
      </w:r>
      <w:r w:rsidRPr="004B473E">
        <w:rPr>
          <w:rFonts w:ascii="Times New Roman" w:eastAsia="Times New Roman" w:hAnsi="Times New Roman" w:cs="Times New Roman"/>
          <w:color w:val="000000" w:themeColor="text1"/>
          <w:sz w:val="24"/>
          <w:szCs w:val="24"/>
          <w:lang w:val="en-AU"/>
        </w:rPr>
        <w:instrText>ADDIN CSL_CITATION {"citationItems":[{"id":"ITEM-1","itemData":{"author":[{"dropping-particle":"","family":"Mattis","given":"Jacqueline S","non-dropping-particle":"","parse-names":false,"suffix":""},{"dropping-particle":"","family":"Jagers","given":"Robert J","non-dropping-particle":"","parse-names":false,"suffix":""}],"id":"ITEM-1","issue":"5","issued":{"date-parts":[["2001"]]},"page":"519-539","title":"A RELATIONAL FRAMEWORK FOR THE STUDY OF RELIGIOSITY AND SPIRITUALITY IN THE LIVES OF AFRICAN AMERICANS","type":"article-journal","volume":"29"},"uris":["http://www.mendeley.com/documents/?uuid=a6e0f25c-80cc-4404-8377-06f0010860cc"]}],"mendeley":{"formattedCitation":"(Mattis &amp; Jagers, 2001)","plainTextFormattedCitation":"(Mattis &amp; Jagers, 2001)","previouslyFormattedCitation":"(Mattis &amp; Jagers, 2001)"},"properties":{"noteIndex":0},"schema":"https://github.com/citation-style-language/schema/raw/master/csl-citation.json"}</w:instrText>
      </w:r>
      <w:r w:rsidRPr="004B473E">
        <w:rPr>
          <w:rFonts w:ascii="Times New Roman" w:eastAsia="Times New Roman" w:hAnsi="Times New Roman" w:cs="Times New Roman"/>
          <w:color w:val="000000" w:themeColor="text1"/>
          <w:sz w:val="24"/>
          <w:szCs w:val="24"/>
          <w:vertAlign w:val="superscript"/>
          <w:lang w:val="en-AU"/>
        </w:rPr>
        <w:fldChar w:fldCharType="separate"/>
      </w:r>
      <w:r w:rsidRPr="004B473E">
        <w:rPr>
          <w:rFonts w:ascii="Times New Roman" w:eastAsia="Times New Roman" w:hAnsi="Times New Roman" w:cs="Times New Roman"/>
          <w:bCs/>
          <w:noProof/>
          <w:color w:val="000000" w:themeColor="text1"/>
          <w:sz w:val="24"/>
          <w:szCs w:val="24"/>
        </w:rPr>
        <w:t>(Mattis &amp; Jagers, 2001)</w:t>
      </w:r>
      <w:r w:rsidRPr="004B473E">
        <w:rPr>
          <w:rFonts w:ascii="Times New Roman" w:eastAsia="Times New Roman" w:hAnsi="Times New Roman" w:cs="Times New Roman"/>
          <w:color w:val="000000" w:themeColor="text1"/>
          <w:sz w:val="24"/>
          <w:szCs w:val="24"/>
          <w:vertAlign w:val="superscript"/>
          <w:lang w:val="en-AU"/>
        </w:rPr>
        <w:fldChar w:fldCharType="end"/>
      </w:r>
      <w:r w:rsidRPr="004B473E">
        <w:rPr>
          <w:rFonts w:ascii="Times New Roman" w:eastAsia="Times New Roman" w:hAnsi="Times New Roman" w:cs="Times New Roman"/>
          <w:color w:val="000000" w:themeColor="text1"/>
          <w:sz w:val="24"/>
          <w:szCs w:val="24"/>
          <w:lang w:val="en-AU"/>
        </w:rPr>
        <w:t>.</w:t>
      </w:r>
    </w:p>
    <w:p w:rsidR="00A921B0" w:rsidRPr="004B473E" w:rsidRDefault="00A921B0" w:rsidP="004B473E">
      <w:pPr>
        <w:spacing w:after="0" w:line="360" w:lineRule="auto"/>
        <w:ind w:firstLine="360"/>
        <w:contextualSpacing/>
        <w:jc w:val="both"/>
        <w:rPr>
          <w:rFonts w:ascii="Times New Roman" w:eastAsia="Times New Roman" w:hAnsi="Times New Roman" w:cs="Times New Roman"/>
          <w:color w:val="000000" w:themeColor="text1"/>
          <w:sz w:val="24"/>
          <w:szCs w:val="24"/>
        </w:rPr>
      </w:pPr>
      <w:r w:rsidRPr="004B473E">
        <w:rPr>
          <w:rFonts w:ascii="Times New Roman" w:eastAsia="Times New Roman" w:hAnsi="Times New Roman" w:cs="Times New Roman"/>
          <w:color w:val="000000" w:themeColor="text1"/>
          <w:sz w:val="24"/>
          <w:szCs w:val="24"/>
        </w:rPr>
        <w:t xml:space="preserve">Religious identity in this study is according to Krauss theory </w:t>
      </w:r>
      <w:r w:rsidRPr="004B473E">
        <w:rPr>
          <w:rFonts w:ascii="Times New Roman" w:eastAsia="Times New Roman" w:hAnsi="Times New Roman" w:cs="Times New Roman"/>
          <w:color w:val="000000" w:themeColor="text1"/>
          <w:sz w:val="24"/>
          <w:szCs w:val="24"/>
        </w:rPr>
        <w:fldChar w:fldCharType="begin" w:fldLock="1"/>
      </w:r>
      <w:r w:rsidRPr="004B473E">
        <w:rPr>
          <w:rFonts w:ascii="Times New Roman" w:eastAsia="Times New Roman" w:hAnsi="Times New Roman" w:cs="Times New Roman"/>
          <w:color w:val="000000" w:themeColor="text1"/>
          <w:sz w:val="24"/>
          <w:szCs w:val="24"/>
        </w:rPr>
        <w:instrText>ADDIN CSL_CITATION {"citationItems":[{"id":"ITEM-1","itemData":{"author":[{"dropping-particle":"","family":"Eric","given":"Steven","non-dropping-particle":"","parse-names":false,"suffix":""},{"dropping-particle":"","family":"Abd","given":"Krauss","non-dropping-particle":"","parse-names":false,"suffix":""}],"id":"ITEM-1","issued":{"date-parts":[["2011"]]},"title":"2011 Inventory ( MRPI ) Scoring Manual","type":"article-journal"},"uris":["http://www.mendeley.com/documents/?uuid=c7c440b8-72b1-45df-8e78-189174550ba2"]}],"mendeley":{"formattedCitation":"(Eric &amp; Abd, 2011)","manualFormatting":"(Eric and Kraus 2011)","plainTextFormattedCitation":"(Eric &amp; Abd, 2011)","previouslyFormattedCitation":"(Eric &amp; Abd, 2011)"},"properties":{"noteIndex":0},"schema":"https://github.com/citation-style-language/schema/raw/master/csl-citation.json"}</w:instrText>
      </w:r>
      <w:r w:rsidRPr="004B473E">
        <w:rPr>
          <w:rFonts w:ascii="Times New Roman" w:eastAsia="Times New Roman" w:hAnsi="Times New Roman" w:cs="Times New Roman"/>
          <w:color w:val="000000" w:themeColor="text1"/>
          <w:sz w:val="24"/>
          <w:szCs w:val="24"/>
        </w:rPr>
        <w:fldChar w:fldCharType="separate"/>
      </w:r>
      <w:r w:rsidRPr="004B473E">
        <w:rPr>
          <w:rFonts w:ascii="Times New Roman" w:eastAsia="Times New Roman" w:hAnsi="Times New Roman" w:cs="Times New Roman"/>
          <w:noProof/>
          <w:color w:val="000000" w:themeColor="text1"/>
          <w:sz w:val="24"/>
          <w:szCs w:val="24"/>
        </w:rPr>
        <w:t>(Eric and Kraus 2011)</w:t>
      </w:r>
      <w:r w:rsidRPr="004B473E">
        <w:rPr>
          <w:rFonts w:ascii="Times New Roman" w:eastAsia="Times New Roman" w:hAnsi="Times New Roman" w:cs="Times New Roman"/>
          <w:color w:val="000000" w:themeColor="text1"/>
          <w:sz w:val="24"/>
          <w:szCs w:val="24"/>
        </w:rPr>
        <w:fldChar w:fldCharType="end"/>
      </w:r>
      <w:r w:rsidRPr="004B473E">
        <w:rPr>
          <w:rFonts w:ascii="Times New Roman" w:eastAsia="Times New Roman" w:hAnsi="Times New Roman" w:cs="Times New Roman"/>
          <w:color w:val="000000" w:themeColor="text1"/>
          <w:sz w:val="24"/>
          <w:szCs w:val="24"/>
        </w:rPr>
        <w:t xml:space="preserve">which studies two dimensions, the first is a person's view of Islam and the level of one's belief in understanding his religion (Islamic worldview and spiritual belief), and the second is a person's personality in religion (religious personality) which has two sub studies namely ritual and </w:t>
      </w:r>
      <w:proofErr w:type="spellStart"/>
      <w:r w:rsidRPr="004B473E">
        <w:rPr>
          <w:rFonts w:ascii="Times New Roman" w:eastAsia="Times New Roman" w:hAnsi="Times New Roman" w:cs="Times New Roman"/>
          <w:color w:val="000000" w:themeColor="text1"/>
          <w:sz w:val="24"/>
          <w:szCs w:val="24"/>
        </w:rPr>
        <w:t>mu'amalat</w:t>
      </w:r>
      <w:proofErr w:type="spellEnd"/>
      <w:r w:rsidRPr="004B473E">
        <w:rPr>
          <w:rFonts w:ascii="Times New Roman" w:eastAsia="Times New Roman" w:hAnsi="Times New Roman" w:cs="Times New Roman"/>
          <w:color w:val="000000" w:themeColor="text1"/>
          <w:sz w:val="24"/>
          <w:szCs w:val="24"/>
        </w:rPr>
        <w:t xml:space="preserve"> (</w:t>
      </w:r>
      <w:proofErr w:type="spellStart"/>
      <w:r w:rsidRPr="004B473E">
        <w:rPr>
          <w:rFonts w:ascii="Times New Roman" w:eastAsia="Times New Roman" w:hAnsi="Times New Roman" w:cs="Times New Roman"/>
          <w:color w:val="000000" w:themeColor="text1"/>
          <w:sz w:val="24"/>
          <w:szCs w:val="24"/>
        </w:rPr>
        <w:t>prosocial</w:t>
      </w:r>
      <w:proofErr w:type="spellEnd"/>
      <w:r w:rsidRPr="004B473E">
        <w:rPr>
          <w:rFonts w:ascii="Times New Roman" w:eastAsia="Times New Roman" w:hAnsi="Times New Roman" w:cs="Times New Roman"/>
          <w:color w:val="000000" w:themeColor="text1"/>
          <w:sz w:val="24"/>
          <w:szCs w:val="24"/>
        </w:rPr>
        <w:t xml:space="preserve"> behavior).</w:t>
      </w:r>
    </w:p>
    <w:p w:rsidR="00A921B0" w:rsidRPr="004B473E" w:rsidRDefault="00A921B0" w:rsidP="004B473E">
      <w:pPr>
        <w:autoSpaceDE w:val="0"/>
        <w:autoSpaceDN w:val="0"/>
        <w:adjustRightInd w:val="0"/>
        <w:spacing w:after="0" w:line="360" w:lineRule="auto"/>
        <w:ind w:firstLine="720"/>
        <w:jc w:val="both"/>
        <w:rPr>
          <w:rFonts w:asciiTheme="majorBidi" w:eastAsia="Times New Roman" w:hAnsiTheme="majorBidi" w:cstheme="majorBidi"/>
          <w:color w:val="000000" w:themeColor="text1"/>
          <w:sz w:val="24"/>
          <w:szCs w:val="24"/>
          <w:lang w:val="id-ID"/>
        </w:rPr>
      </w:pPr>
    </w:p>
    <w:p w:rsidR="00796678" w:rsidRPr="004B473E" w:rsidRDefault="00796678" w:rsidP="004B473E">
      <w:pPr>
        <w:spacing w:after="0" w:line="360" w:lineRule="auto"/>
        <w:jc w:val="both"/>
        <w:rPr>
          <w:rFonts w:ascii="Times New Roman" w:eastAsia="Calibri" w:hAnsi="Times New Roman" w:cs="Times New Roman"/>
          <w:b/>
          <w:color w:val="000000" w:themeColor="text1"/>
          <w:sz w:val="24"/>
          <w:szCs w:val="24"/>
          <w:lang w:val="id-ID"/>
        </w:rPr>
      </w:pPr>
      <w:r w:rsidRPr="004B473E">
        <w:rPr>
          <w:rFonts w:ascii="Times New Roman" w:eastAsia="Calibri" w:hAnsi="Times New Roman" w:cs="Times New Roman"/>
          <w:b/>
          <w:color w:val="000000" w:themeColor="text1"/>
          <w:sz w:val="24"/>
          <w:szCs w:val="24"/>
          <w:lang w:val="id-ID"/>
        </w:rPr>
        <w:t>conclusion</w:t>
      </w:r>
    </w:p>
    <w:p w:rsidR="007006BA" w:rsidRPr="004B473E" w:rsidRDefault="007006BA" w:rsidP="004B473E">
      <w:pPr>
        <w:spacing w:after="0" w:line="360" w:lineRule="auto"/>
        <w:ind w:firstLine="720"/>
        <w:jc w:val="both"/>
        <w:rPr>
          <w:rFonts w:ascii="Times New Roman" w:eastAsia="Calibri" w:hAnsi="Times New Roman" w:cs="Times New Roman"/>
          <w:color w:val="000000" w:themeColor="text1"/>
          <w:sz w:val="24"/>
          <w:szCs w:val="24"/>
          <w:lang w:val="id-ID"/>
        </w:rPr>
      </w:pPr>
      <w:r w:rsidRPr="004B473E">
        <w:rPr>
          <w:rFonts w:ascii="Times New Roman" w:eastAsia="Calibri" w:hAnsi="Times New Roman" w:cs="Times New Roman"/>
          <w:color w:val="000000" w:themeColor="text1"/>
          <w:sz w:val="24"/>
          <w:szCs w:val="24"/>
          <w:lang w:val="id-ID"/>
        </w:rPr>
        <w:t>From the results of the investigation, there is correlation between trauma and religious identity, meaning that the trauma experienced by the victims of the conflict in Nagan Raya did  affect</w:t>
      </w:r>
      <w:r w:rsidR="004B473E">
        <w:rPr>
          <w:rFonts w:ascii="Times New Roman" w:eastAsia="Calibri" w:hAnsi="Times New Roman" w:cs="Times New Roman"/>
          <w:color w:val="000000" w:themeColor="text1"/>
          <w:sz w:val="24"/>
          <w:szCs w:val="24"/>
          <w:lang w:val="id-ID"/>
        </w:rPr>
        <w:t>ed</w:t>
      </w:r>
      <w:r w:rsidRPr="004B473E">
        <w:rPr>
          <w:rFonts w:ascii="Times New Roman" w:eastAsia="Calibri" w:hAnsi="Times New Roman" w:cs="Times New Roman"/>
          <w:color w:val="000000" w:themeColor="text1"/>
          <w:sz w:val="24"/>
          <w:szCs w:val="24"/>
          <w:lang w:val="id-ID"/>
        </w:rPr>
        <w:t xml:space="preserve"> </w:t>
      </w:r>
      <w:r w:rsidR="004B473E">
        <w:rPr>
          <w:rFonts w:ascii="Times New Roman" w:eastAsia="Calibri" w:hAnsi="Times New Roman" w:cs="Times New Roman"/>
          <w:color w:val="000000" w:themeColor="text1"/>
          <w:sz w:val="24"/>
          <w:szCs w:val="24"/>
          <w:lang w:val="id-ID"/>
        </w:rPr>
        <w:t xml:space="preserve">to </w:t>
      </w:r>
      <w:r w:rsidRPr="004B473E">
        <w:rPr>
          <w:rFonts w:ascii="Times New Roman" w:eastAsia="Calibri" w:hAnsi="Times New Roman" w:cs="Times New Roman"/>
          <w:color w:val="000000" w:themeColor="text1"/>
          <w:sz w:val="24"/>
          <w:szCs w:val="24"/>
          <w:lang w:val="id-ID"/>
        </w:rPr>
        <w:t>the religious identity</w:t>
      </w:r>
      <w:r w:rsidR="004B473E">
        <w:rPr>
          <w:rFonts w:ascii="Times New Roman" w:eastAsia="Calibri" w:hAnsi="Times New Roman" w:cs="Times New Roman"/>
          <w:color w:val="000000" w:themeColor="text1"/>
          <w:sz w:val="24"/>
          <w:szCs w:val="24"/>
          <w:lang w:val="id-ID"/>
        </w:rPr>
        <w:t xml:space="preserve"> of the victim in Beutong Ateuh. </w:t>
      </w:r>
      <w:r w:rsidRPr="004B473E">
        <w:rPr>
          <w:rFonts w:ascii="Times New Roman" w:eastAsia="Calibri" w:hAnsi="Times New Roman" w:cs="Times New Roman"/>
          <w:color w:val="000000" w:themeColor="text1"/>
          <w:sz w:val="24"/>
          <w:szCs w:val="24"/>
          <w:lang w:val="id-ID"/>
        </w:rPr>
        <w:t xml:space="preserve"> </w:t>
      </w:r>
      <w:r w:rsidR="004B473E">
        <w:rPr>
          <w:rFonts w:ascii="Times New Roman" w:eastAsia="Calibri" w:hAnsi="Times New Roman" w:cs="Times New Roman"/>
          <w:color w:val="000000" w:themeColor="text1"/>
          <w:sz w:val="24"/>
          <w:szCs w:val="24"/>
          <w:lang w:val="id-ID"/>
        </w:rPr>
        <w:t>A</w:t>
      </w:r>
      <w:r w:rsidRPr="004B473E">
        <w:rPr>
          <w:rFonts w:ascii="Times New Roman" w:eastAsia="Calibri" w:hAnsi="Times New Roman" w:cs="Times New Roman"/>
          <w:color w:val="000000" w:themeColor="text1"/>
          <w:sz w:val="24"/>
          <w:szCs w:val="24"/>
          <w:lang w:val="id-ID"/>
        </w:rPr>
        <w:t xml:space="preserve">lthough they have not been able to recite in the pondok for twenty years but their faith and Islam are still </w:t>
      </w:r>
      <w:r w:rsidR="007661E1">
        <w:rPr>
          <w:rFonts w:ascii="Times New Roman" w:eastAsia="Calibri" w:hAnsi="Times New Roman" w:cs="Times New Roman"/>
          <w:color w:val="000000" w:themeColor="text1"/>
          <w:sz w:val="24"/>
          <w:szCs w:val="24"/>
          <w:lang w:val="id-ID"/>
        </w:rPr>
        <w:t>good in ritual</w:t>
      </w:r>
      <w:r w:rsidRPr="004B473E">
        <w:rPr>
          <w:rFonts w:ascii="Times New Roman" w:eastAsia="Calibri" w:hAnsi="Times New Roman" w:cs="Times New Roman"/>
          <w:color w:val="000000" w:themeColor="text1"/>
          <w:sz w:val="24"/>
          <w:szCs w:val="24"/>
          <w:lang w:val="id-ID"/>
        </w:rPr>
        <w:t>,</w:t>
      </w:r>
      <w:r w:rsidR="007661E1">
        <w:rPr>
          <w:rFonts w:ascii="Times New Roman" w:eastAsia="Calibri" w:hAnsi="Times New Roman" w:cs="Times New Roman"/>
          <w:color w:val="000000" w:themeColor="text1"/>
          <w:sz w:val="24"/>
          <w:szCs w:val="24"/>
          <w:lang w:val="id-ID"/>
        </w:rPr>
        <w:t xml:space="preserve">but they mu’amalat very low correlation that means the trauma make them mu’amalat poor and still in distrust for the others. </w:t>
      </w:r>
      <w:r w:rsidRPr="004B473E">
        <w:rPr>
          <w:rFonts w:ascii="Times New Roman" w:eastAsia="Calibri" w:hAnsi="Times New Roman" w:cs="Times New Roman"/>
          <w:color w:val="000000" w:themeColor="text1"/>
          <w:sz w:val="24"/>
          <w:szCs w:val="24"/>
          <w:lang w:val="id-ID"/>
        </w:rPr>
        <w:t xml:space="preserve"> </w:t>
      </w:r>
      <w:r w:rsidR="007661E1">
        <w:rPr>
          <w:rFonts w:ascii="Times New Roman" w:eastAsia="Calibri" w:hAnsi="Times New Roman" w:cs="Times New Roman"/>
          <w:color w:val="000000" w:themeColor="text1"/>
          <w:sz w:val="24"/>
          <w:szCs w:val="24"/>
          <w:lang w:val="id-ID"/>
        </w:rPr>
        <w:t>T</w:t>
      </w:r>
      <w:r w:rsidRPr="004B473E">
        <w:rPr>
          <w:rFonts w:ascii="Times New Roman" w:eastAsia="Calibri" w:hAnsi="Times New Roman" w:cs="Times New Roman"/>
          <w:color w:val="000000" w:themeColor="text1"/>
          <w:sz w:val="24"/>
          <w:szCs w:val="24"/>
          <w:lang w:val="id-ID"/>
        </w:rPr>
        <w:t xml:space="preserve">he tragedy of July 23, 1999 was a tragedy that they had to accept even though it was very </w:t>
      </w:r>
      <w:r w:rsidR="00284FF0">
        <w:rPr>
          <w:rFonts w:ascii="Times New Roman" w:eastAsia="Calibri" w:hAnsi="Times New Roman" w:cs="Times New Roman"/>
          <w:color w:val="000000" w:themeColor="text1"/>
          <w:sz w:val="24"/>
          <w:szCs w:val="24"/>
          <w:lang w:val="id-ID"/>
        </w:rPr>
        <w:t>sad</w:t>
      </w:r>
      <w:r w:rsidRPr="004B473E">
        <w:rPr>
          <w:rFonts w:ascii="Times New Roman" w:eastAsia="Calibri" w:hAnsi="Times New Roman" w:cs="Times New Roman"/>
          <w:color w:val="000000" w:themeColor="text1"/>
          <w:sz w:val="24"/>
          <w:szCs w:val="24"/>
          <w:lang w:val="id-ID"/>
        </w:rPr>
        <w:t>, they were able to rise on their own despite the difficult situation</w:t>
      </w:r>
      <w:r w:rsidR="007661E1">
        <w:rPr>
          <w:rFonts w:ascii="Times New Roman" w:eastAsia="Calibri" w:hAnsi="Times New Roman" w:cs="Times New Roman"/>
          <w:color w:val="000000" w:themeColor="text1"/>
          <w:sz w:val="24"/>
          <w:szCs w:val="24"/>
          <w:lang w:val="id-ID"/>
        </w:rPr>
        <w:t xml:space="preserve"> (the talent of live of Acehness)</w:t>
      </w:r>
      <w:r w:rsidR="00653FF4">
        <w:rPr>
          <w:rFonts w:ascii="Times New Roman" w:eastAsia="Calibri" w:hAnsi="Times New Roman" w:cs="Times New Roman"/>
          <w:color w:val="000000" w:themeColor="text1"/>
          <w:sz w:val="24"/>
          <w:szCs w:val="24"/>
          <w:lang w:val="id-ID"/>
        </w:rPr>
        <w:t xml:space="preserve">, and they are very need our attention and economic support from all of us, as well as goverment and NGO’s.  </w:t>
      </w:r>
      <w:r w:rsidR="00284FF0">
        <w:rPr>
          <w:rFonts w:ascii="Times New Roman" w:eastAsia="Calibri" w:hAnsi="Times New Roman" w:cs="Times New Roman"/>
          <w:color w:val="000000" w:themeColor="text1"/>
          <w:sz w:val="24"/>
          <w:szCs w:val="24"/>
          <w:lang w:val="id-ID"/>
        </w:rPr>
        <w:t xml:space="preserve">The economic support make them trauma not affected for the behaviour again.  </w:t>
      </w:r>
    </w:p>
    <w:p w:rsidR="00DA6187" w:rsidRDefault="00E86E08" w:rsidP="00DA6187">
      <w:pPr>
        <w:spacing w:before="240" w:after="0" w:line="240" w:lineRule="auto"/>
        <w:ind w:left="3779" w:right="3780"/>
        <w:jc w:val="both"/>
        <w:rPr>
          <w:rFonts w:asciiTheme="majorBidi" w:eastAsia="Times New Roman" w:hAnsiTheme="majorBidi" w:cstheme="majorBidi"/>
          <w:b/>
          <w:sz w:val="24"/>
          <w:szCs w:val="24"/>
          <w:lang w:val="id-ID"/>
        </w:rPr>
      </w:pPr>
      <w:r>
        <w:rPr>
          <w:rFonts w:asciiTheme="majorBidi" w:eastAsia="Times New Roman" w:hAnsiTheme="majorBidi" w:cstheme="majorBidi"/>
          <w:b/>
          <w:sz w:val="24"/>
          <w:szCs w:val="24"/>
        </w:rPr>
        <w:t>Reference</w:t>
      </w:r>
    </w:p>
    <w:p w:rsidR="002F4912" w:rsidRPr="002F4912" w:rsidRDefault="002F4912" w:rsidP="002F4912">
      <w:pPr>
        <w:widowControl w:val="0"/>
        <w:autoSpaceDE w:val="0"/>
        <w:autoSpaceDN w:val="0"/>
        <w:adjustRightInd w:val="0"/>
        <w:spacing w:before="240" w:after="0" w:line="240" w:lineRule="auto"/>
        <w:ind w:left="480" w:hanging="480"/>
        <w:rPr>
          <w:rFonts w:ascii="Times New Roman" w:hAnsi="Times New Roman" w:cs="Times New Roman"/>
          <w:noProof/>
          <w:sz w:val="24"/>
          <w:szCs w:val="24"/>
        </w:rPr>
      </w:pPr>
      <w:r>
        <w:rPr>
          <w:rFonts w:asciiTheme="majorBidi" w:eastAsia="Times New Roman" w:hAnsiTheme="majorBidi" w:cstheme="majorBidi"/>
          <w:b/>
          <w:sz w:val="24"/>
          <w:szCs w:val="24"/>
          <w:lang w:val="id-ID"/>
        </w:rPr>
        <w:fldChar w:fldCharType="begin" w:fldLock="1"/>
      </w:r>
      <w:r>
        <w:rPr>
          <w:rFonts w:asciiTheme="majorBidi" w:eastAsia="Times New Roman" w:hAnsiTheme="majorBidi" w:cstheme="majorBidi"/>
          <w:b/>
          <w:sz w:val="24"/>
          <w:szCs w:val="24"/>
          <w:lang w:val="id-ID"/>
        </w:rPr>
        <w:instrText xml:space="preserve">ADDIN Mendeley Bibliography CSL_BIBLIOGRAPHY </w:instrText>
      </w:r>
      <w:r>
        <w:rPr>
          <w:rFonts w:asciiTheme="majorBidi" w:eastAsia="Times New Roman" w:hAnsiTheme="majorBidi" w:cstheme="majorBidi"/>
          <w:b/>
          <w:sz w:val="24"/>
          <w:szCs w:val="24"/>
          <w:lang w:val="id-ID"/>
        </w:rPr>
        <w:fldChar w:fldCharType="separate"/>
      </w:r>
      <w:r w:rsidRPr="002F4912">
        <w:rPr>
          <w:rFonts w:ascii="Times New Roman" w:hAnsi="Times New Roman" w:cs="Times New Roman"/>
          <w:noProof/>
          <w:sz w:val="24"/>
          <w:szCs w:val="24"/>
        </w:rPr>
        <w:t>Amiruddin, H. (2008). Looking at the Future of Dayah in Aceh. Pena.</w:t>
      </w:r>
    </w:p>
    <w:p w:rsidR="002F4912" w:rsidRPr="002F4912" w:rsidRDefault="002F4912" w:rsidP="002F4912">
      <w:pPr>
        <w:widowControl w:val="0"/>
        <w:autoSpaceDE w:val="0"/>
        <w:autoSpaceDN w:val="0"/>
        <w:adjustRightInd w:val="0"/>
        <w:spacing w:before="240" w:after="0" w:line="240" w:lineRule="auto"/>
        <w:ind w:left="480" w:hanging="480"/>
        <w:rPr>
          <w:rFonts w:ascii="Times New Roman" w:hAnsi="Times New Roman" w:cs="Times New Roman"/>
          <w:noProof/>
          <w:sz w:val="24"/>
          <w:szCs w:val="24"/>
        </w:rPr>
      </w:pPr>
      <w:r w:rsidRPr="002F4912">
        <w:rPr>
          <w:rFonts w:ascii="Times New Roman" w:hAnsi="Times New Roman" w:cs="Times New Roman"/>
          <w:noProof/>
          <w:sz w:val="24"/>
          <w:szCs w:val="24"/>
        </w:rPr>
        <w:t>Amiruddin Hasbi. (2006). Aceh and Serambi Makkah. Pena.</w:t>
      </w:r>
    </w:p>
    <w:p w:rsidR="002F4912" w:rsidRPr="002F4912" w:rsidRDefault="002F4912" w:rsidP="002F4912">
      <w:pPr>
        <w:widowControl w:val="0"/>
        <w:autoSpaceDE w:val="0"/>
        <w:autoSpaceDN w:val="0"/>
        <w:adjustRightInd w:val="0"/>
        <w:spacing w:before="240" w:after="0" w:line="240" w:lineRule="auto"/>
        <w:ind w:left="480" w:hanging="480"/>
        <w:rPr>
          <w:rFonts w:ascii="Times New Roman" w:hAnsi="Times New Roman" w:cs="Times New Roman"/>
          <w:noProof/>
          <w:sz w:val="24"/>
          <w:szCs w:val="24"/>
        </w:rPr>
      </w:pPr>
      <w:r w:rsidRPr="002F4912">
        <w:rPr>
          <w:rFonts w:ascii="Times New Roman" w:hAnsi="Times New Roman" w:cs="Times New Roman"/>
          <w:noProof/>
          <w:sz w:val="24"/>
          <w:szCs w:val="24"/>
        </w:rPr>
        <w:t>Briere, J. (1989). from the SAGE Social Science Collections. All Rights Reserved. Journal of Interpersonal Viole</w:t>
      </w:r>
      <w:bookmarkStart w:id="1" w:name="_GoBack"/>
      <w:bookmarkEnd w:id="1"/>
      <w:r w:rsidRPr="002F4912">
        <w:rPr>
          <w:rFonts w:ascii="Times New Roman" w:hAnsi="Times New Roman" w:cs="Times New Roman"/>
          <w:noProof/>
          <w:sz w:val="24"/>
          <w:szCs w:val="24"/>
        </w:rPr>
        <w:t>nce, 4 (4), 151–163.</w:t>
      </w:r>
    </w:p>
    <w:p w:rsidR="002F4912" w:rsidRPr="002F4912" w:rsidRDefault="002F4912" w:rsidP="002F4912">
      <w:pPr>
        <w:widowControl w:val="0"/>
        <w:autoSpaceDE w:val="0"/>
        <w:autoSpaceDN w:val="0"/>
        <w:adjustRightInd w:val="0"/>
        <w:spacing w:before="240" w:after="0" w:line="240" w:lineRule="auto"/>
        <w:ind w:left="480" w:hanging="480"/>
        <w:rPr>
          <w:rFonts w:ascii="Times New Roman" w:hAnsi="Times New Roman" w:cs="Times New Roman"/>
          <w:noProof/>
          <w:sz w:val="24"/>
          <w:szCs w:val="24"/>
        </w:rPr>
      </w:pPr>
      <w:r w:rsidRPr="002F4912">
        <w:rPr>
          <w:rFonts w:ascii="Times New Roman" w:hAnsi="Times New Roman" w:cs="Times New Roman"/>
          <w:noProof/>
          <w:sz w:val="24"/>
          <w:szCs w:val="24"/>
        </w:rPr>
        <w:t xml:space="preserve">Briere, J. (2020). The Inventory of Altered Self-Capacities (IASC) A Standardized Measure of </w:t>
      </w:r>
      <w:r w:rsidRPr="002F4912">
        <w:rPr>
          <w:rFonts w:ascii="Times New Roman" w:hAnsi="Times New Roman" w:cs="Times New Roman"/>
          <w:noProof/>
          <w:sz w:val="24"/>
          <w:szCs w:val="24"/>
        </w:rPr>
        <w:lastRenderedPageBreak/>
        <w:t>Identity, Affect Regulation, and Relationship Disturbance. 9 (3), 230–239.</w:t>
      </w:r>
    </w:p>
    <w:p w:rsidR="002F4912" w:rsidRPr="002F4912" w:rsidRDefault="002F4912" w:rsidP="002F4912">
      <w:pPr>
        <w:widowControl w:val="0"/>
        <w:autoSpaceDE w:val="0"/>
        <w:autoSpaceDN w:val="0"/>
        <w:adjustRightInd w:val="0"/>
        <w:spacing w:before="240" w:after="0" w:line="240" w:lineRule="auto"/>
        <w:ind w:left="480" w:hanging="480"/>
        <w:rPr>
          <w:rFonts w:ascii="Times New Roman" w:hAnsi="Times New Roman" w:cs="Times New Roman"/>
          <w:noProof/>
          <w:sz w:val="24"/>
          <w:szCs w:val="24"/>
        </w:rPr>
      </w:pPr>
      <w:r w:rsidRPr="002F4912">
        <w:rPr>
          <w:rFonts w:ascii="Times New Roman" w:hAnsi="Times New Roman" w:cs="Times New Roman"/>
          <w:noProof/>
          <w:sz w:val="24"/>
          <w:szCs w:val="24"/>
        </w:rPr>
        <w:t>Briere, J., &amp; Faulkner, W. (2012). In CK Germer &amp; RD Siegel (Eds.) (2012), Compassion and wisdom in psychotherapy (pp. 265-279). New York: Guilford. 1–13.</w:t>
      </w:r>
    </w:p>
    <w:p w:rsidR="002F4912" w:rsidRPr="002F4912" w:rsidRDefault="002F4912" w:rsidP="002F4912">
      <w:pPr>
        <w:widowControl w:val="0"/>
        <w:autoSpaceDE w:val="0"/>
        <w:autoSpaceDN w:val="0"/>
        <w:adjustRightInd w:val="0"/>
        <w:spacing w:before="240" w:after="0" w:line="240" w:lineRule="auto"/>
        <w:ind w:left="480" w:hanging="480"/>
        <w:rPr>
          <w:rFonts w:ascii="Times New Roman" w:hAnsi="Times New Roman" w:cs="Times New Roman"/>
          <w:noProof/>
          <w:sz w:val="24"/>
          <w:szCs w:val="24"/>
        </w:rPr>
      </w:pPr>
      <w:r w:rsidRPr="002F4912">
        <w:rPr>
          <w:rFonts w:ascii="Times New Roman" w:hAnsi="Times New Roman" w:cs="Times New Roman"/>
          <w:noProof/>
          <w:sz w:val="24"/>
          <w:szCs w:val="24"/>
        </w:rPr>
        <w:t>Briere, J., &amp; Scott, C. (2015). Complex Trauma in A dolescents an d A dults Effects and Treatment Complex trauma Trauma PTSD Complex PTSD Treatment of complex trauma. https://doi.org/10.1016/j.psc.2015.05.004</w:t>
      </w:r>
    </w:p>
    <w:p w:rsidR="002F4912" w:rsidRPr="002F4912" w:rsidRDefault="002F4912" w:rsidP="002F4912">
      <w:pPr>
        <w:widowControl w:val="0"/>
        <w:autoSpaceDE w:val="0"/>
        <w:autoSpaceDN w:val="0"/>
        <w:adjustRightInd w:val="0"/>
        <w:spacing w:before="240" w:after="0" w:line="240" w:lineRule="auto"/>
        <w:ind w:left="480" w:hanging="480"/>
        <w:rPr>
          <w:rFonts w:ascii="Times New Roman" w:hAnsi="Times New Roman" w:cs="Times New Roman"/>
          <w:noProof/>
          <w:sz w:val="24"/>
          <w:szCs w:val="24"/>
        </w:rPr>
      </w:pPr>
      <w:r w:rsidRPr="002F4912">
        <w:rPr>
          <w:rFonts w:ascii="Times New Roman" w:hAnsi="Times New Roman" w:cs="Times New Roman"/>
          <w:noProof/>
          <w:sz w:val="24"/>
          <w:szCs w:val="24"/>
        </w:rPr>
        <w:t>Creswell, JW (2012). Educational research: Planning, conducting, and evaluating quantitative and qualitative research. In Educational Research (Vol. 4). https://doi.org/10.1017/CBO9781107415324.004</w:t>
      </w:r>
    </w:p>
    <w:p w:rsidR="002F4912" w:rsidRPr="002F4912" w:rsidRDefault="002F4912" w:rsidP="002F4912">
      <w:pPr>
        <w:widowControl w:val="0"/>
        <w:autoSpaceDE w:val="0"/>
        <w:autoSpaceDN w:val="0"/>
        <w:adjustRightInd w:val="0"/>
        <w:spacing w:before="240" w:after="0" w:line="240" w:lineRule="auto"/>
        <w:ind w:left="480" w:hanging="480"/>
        <w:rPr>
          <w:rFonts w:ascii="Times New Roman" w:hAnsi="Times New Roman" w:cs="Times New Roman"/>
          <w:noProof/>
          <w:sz w:val="24"/>
          <w:szCs w:val="24"/>
        </w:rPr>
      </w:pPr>
      <w:r w:rsidRPr="002F4912">
        <w:rPr>
          <w:rFonts w:ascii="Times New Roman" w:hAnsi="Times New Roman" w:cs="Times New Roman"/>
          <w:noProof/>
          <w:sz w:val="24"/>
          <w:szCs w:val="24"/>
        </w:rPr>
        <w:t>Djumala Darmansyah. (2013). Soft Power for Aceh, Conflict Resolution and Decentralization Politics (first). PT. Gramedia Pustaka Utama.</w:t>
      </w:r>
    </w:p>
    <w:p w:rsidR="002F4912" w:rsidRPr="002F4912" w:rsidRDefault="002F4912" w:rsidP="002F4912">
      <w:pPr>
        <w:widowControl w:val="0"/>
        <w:autoSpaceDE w:val="0"/>
        <w:autoSpaceDN w:val="0"/>
        <w:adjustRightInd w:val="0"/>
        <w:spacing w:before="240" w:after="0" w:line="240" w:lineRule="auto"/>
        <w:ind w:left="480" w:hanging="480"/>
        <w:rPr>
          <w:rFonts w:ascii="Times New Roman" w:hAnsi="Times New Roman" w:cs="Times New Roman"/>
          <w:noProof/>
          <w:sz w:val="24"/>
          <w:szCs w:val="24"/>
        </w:rPr>
      </w:pPr>
      <w:r w:rsidRPr="002F4912">
        <w:rPr>
          <w:rFonts w:ascii="Times New Roman" w:hAnsi="Times New Roman" w:cs="Times New Roman"/>
          <w:noProof/>
          <w:sz w:val="24"/>
          <w:szCs w:val="24"/>
        </w:rPr>
        <w:t>Eric, S., &amp; Abd, K. (2011). 2011 Inventory (MRPI) Scoring Manual.</w:t>
      </w:r>
    </w:p>
    <w:p w:rsidR="002F4912" w:rsidRPr="002F4912" w:rsidRDefault="002F4912" w:rsidP="002F4912">
      <w:pPr>
        <w:widowControl w:val="0"/>
        <w:autoSpaceDE w:val="0"/>
        <w:autoSpaceDN w:val="0"/>
        <w:adjustRightInd w:val="0"/>
        <w:spacing w:before="240" w:after="0" w:line="240" w:lineRule="auto"/>
        <w:ind w:left="480" w:hanging="480"/>
        <w:rPr>
          <w:rFonts w:ascii="Times New Roman" w:hAnsi="Times New Roman" w:cs="Times New Roman"/>
          <w:noProof/>
          <w:sz w:val="24"/>
          <w:szCs w:val="24"/>
        </w:rPr>
      </w:pPr>
      <w:r w:rsidRPr="002F4912">
        <w:rPr>
          <w:rFonts w:ascii="Times New Roman" w:hAnsi="Times New Roman" w:cs="Times New Roman"/>
          <w:noProof/>
          <w:sz w:val="24"/>
          <w:szCs w:val="24"/>
        </w:rPr>
        <w:t>Foa, EB, Ehlers, A., Clark, DM, &amp; Tolin, DF (1999). The Posttraumatic Cognitions Inventory (PTCI): Development and validation The Posttraumatic Cognitions Inventory (PTCI): Development and Validation. Psychological Assessment, 11 (3 May 2014), 303–314. https://doi.org/10.1037/1040-3590.11.3.303</w:t>
      </w:r>
    </w:p>
    <w:p w:rsidR="002F4912" w:rsidRPr="002F4912" w:rsidRDefault="002F4912" w:rsidP="002F4912">
      <w:pPr>
        <w:widowControl w:val="0"/>
        <w:autoSpaceDE w:val="0"/>
        <w:autoSpaceDN w:val="0"/>
        <w:adjustRightInd w:val="0"/>
        <w:spacing w:before="240" w:after="0" w:line="240" w:lineRule="auto"/>
        <w:ind w:left="480" w:hanging="480"/>
        <w:rPr>
          <w:rFonts w:ascii="Times New Roman" w:hAnsi="Times New Roman" w:cs="Times New Roman"/>
          <w:noProof/>
          <w:sz w:val="24"/>
          <w:szCs w:val="24"/>
        </w:rPr>
      </w:pPr>
      <w:r w:rsidRPr="002F4912">
        <w:rPr>
          <w:rFonts w:ascii="Times New Roman" w:hAnsi="Times New Roman" w:cs="Times New Roman"/>
          <w:noProof/>
          <w:sz w:val="24"/>
          <w:szCs w:val="24"/>
        </w:rPr>
        <w:t>Fonny Hutagalung, KH (2013). Trauma among adolescents victim of armed conflict and tsunami in aceh. 8 (1), 1–11.</w:t>
      </w:r>
    </w:p>
    <w:p w:rsidR="002F4912" w:rsidRPr="002F4912" w:rsidRDefault="002F4912" w:rsidP="002F4912">
      <w:pPr>
        <w:widowControl w:val="0"/>
        <w:autoSpaceDE w:val="0"/>
        <w:autoSpaceDN w:val="0"/>
        <w:adjustRightInd w:val="0"/>
        <w:spacing w:before="240" w:after="0" w:line="240" w:lineRule="auto"/>
        <w:ind w:left="480" w:hanging="480"/>
        <w:rPr>
          <w:rFonts w:ascii="Times New Roman" w:hAnsi="Times New Roman" w:cs="Times New Roman"/>
          <w:noProof/>
          <w:sz w:val="24"/>
          <w:szCs w:val="24"/>
        </w:rPr>
      </w:pPr>
      <w:r w:rsidRPr="002F4912">
        <w:rPr>
          <w:rFonts w:ascii="Times New Roman" w:hAnsi="Times New Roman" w:cs="Times New Roman"/>
          <w:noProof/>
          <w:sz w:val="24"/>
          <w:szCs w:val="24"/>
        </w:rPr>
        <w:t>Grayman Jesse Hession, J., Good, MD, &amp; Good, BJ (2009). Conflict Nightmares and Trauma in Aceh. Culture, Medicine and Psychiatry; New York, 33 (iss.2, June 2009), 290–312. https://doi.org/10.1007/s11013-009-9132-8</w:t>
      </w:r>
    </w:p>
    <w:p w:rsidR="002F4912" w:rsidRPr="002F4912" w:rsidRDefault="002F4912" w:rsidP="002F4912">
      <w:pPr>
        <w:widowControl w:val="0"/>
        <w:autoSpaceDE w:val="0"/>
        <w:autoSpaceDN w:val="0"/>
        <w:adjustRightInd w:val="0"/>
        <w:spacing w:before="240" w:after="0" w:line="240" w:lineRule="auto"/>
        <w:ind w:left="480" w:hanging="480"/>
        <w:rPr>
          <w:rFonts w:ascii="Times New Roman" w:hAnsi="Times New Roman" w:cs="Times New Roman"/>
          <w:noProof/>
          <w:sz w:val="24"/>
          <w:szCs w:val="24"/>
        </w:rPr>
      </w:pPr>
      <w:r w:rsidRPr="002F4912">
        <w:rPr>
          <w:rFonts w:ascii="Times New Roman" w:hAnsi="Times New Roman" w:cs="Times New Roman"/>
          <w:noProof/>
          <w:sz w:val="24"/>
          <w:szCs w:val="24"/>
        </w:rPr>
        <w:t>Hanafiah hanafiah. (2017). International Journal of Human Rights in Healthcare Article information: Dayah collectively as a social movement.</w:t>
      </w:r>
    </w:p>
    <w:p w:rsidR="002F4912" w:rsidRPr="002F4912" w:rsidRDefault="002F4912" w:rsidP="002F4912">
      <w:pPr>
        <w:widowControl w:val="0"/>
        <w:autoSpaceDE w:val="0"/>
        <w:autoSpaceDN w:val="0"/>
        <w:adjustRightInd w:val="0"/>
        <w:spacing w:before="240" w:after="0" w:line="240" w:lineRule="auto"/>
        <w:ind w:left="480" w:hanging="480"/>
        <w:rPr>
          <w:rFonts w:ascii="Times New Roman" w:hAnsi="Times New Roman" w:cs="Times New Roman"/>
          <w:noProof/>
          <w:sz w:val="24"/>
          <w:szCs w:val="24"/>
        </w:rPr>
      </w:pPr>
      <w:r w:rsidRPr="002F4912">
        <w:rPr>
          <w:rFonts w:ascii="Times New Roman" w:hAnsi="Times New Roman" w:cs="Times New Roman"/>
          <w:noProof/>
          <w:sz w:val="24"/>
          <w:szCs w:val="24"/>
        </w:rPr>
        <w:t xml:space="preserve">Hart, V. Der. (1996). </w:t>
      </w:r>
      <w:r w:rsidR="00F64C5A" w:rsidRPr="002F4912">
        <w:rPr>
          <w:rFonts w:ascii="Times New Roman" w:hAnsi="Times New Roman" w:cs="Times New Roman"/>
          <w:noProof/>
          <w:sz w:val="24"/>
          <w:szCs w:val="24"/>
        </w:rPr>
        <w:t>Trauma: Contemporary Directions In Theory, Practice, And Research.</w:t>
      </w:r>
      <w:r w:rsidRPr="002F4912">
        <w:rPr>
          <w:rFonts w:ascii="Times New Roman" w:hAnsi="Times New Roman" w:cs="Times New Roman"/>
          <w:noProof/>
          <w:sz w:val="24"/>
          <w:szCs w:val="24"/>
        </w:rPr>
        <w:t xml:space="preserve"> In Book Chapter (pp. 1–12).</w:t>
      </w:r>
    </w:p>
    <w:p w:rsidR="002F4912" w:rsidRPr="002F4912" w:rsidRDefault="002F4912" w:rsidP="002F4912">
      <w:pPr>
        <w:widowControl w:val="0"/>
        <w:autoSpaceDE w:val="0"/>
        <w:autoSpaceDN w:val="0"/>
        <w:adjustRightInd w:val="0"/>
        <w:spacing w:before="240" w:after="0" w:line="240" w:lineRule="auto"/>
        <w:ind w:left="480" w:hanging="480"/>
        <w:rPr>
          <w:rFonts w:ascii="Times New Roman" w:hAnsi="Times New Roman" w:cs="Times New Roman"/>
          <w:noProof/>
          <w:sz w:val="24"/>
          <w:szCs w:val="24"/>
        </w:rPr>
      </w:pPr>
      <w:r w:rsidRPr="002F4912">
        <w:rPr>
          <w:rFonts w:ascii="Times New Roman" w:hAnsi="Times New Roman" w:cs="Times New Roman"/>
          <w:noProof/>
          <w:sz w:val="24"/>
          <w:szCs w:val="24"/>
        </w:rPr>
        <w:t>Hatta Kusmawati, JM (2015). Accompanying students who are traumatized due to conflict through Tazkiyatun Nafs at Markaz Al-Aziziyah Banda Aceh.</w:t>
      </w:r>
    </w:p>
    <w:p w:rsidR="002F4912" w:rsidRPr="002F4912" w:rsidRDefault="002F4912" w:rsidP="002F4912">
      <w:pPr>
        <w:widowControl w:val="0"/>
        <w:autoSpaceDE w:val="0"/>
        <w:autoSpaceDN w:val="0"/>
        <w:adjustRightInd w:val="0"/>
        <w:spacing w:before="240" w:after="0" w:line="240" w:lineRule="auto"/>
        <w:ind w:left="480" w:hanging="480"/>
        <w:rPr>
          <w:rFonts w:ascii="Times New Roman" w:hAnsi="Times New Roman" w:cs="Times New Roman"/>
          <w:noProof/>
          <w:sz w:val="24"/>
          <w:szCs w:val="24"/>
        </w:rPr>
      </w:pPr>
      <w:r w:rsidRPr="002F4912">
        <w:rPr>
          <w:rFonts w:ascii="Times New Roman" w:hAnsi="Times New Roman" w:cs="Times New Roman"/>
          <w:noProof/>
          <w:sz w:val="24"/>
          <w:szCs w:val="24"/>
        </w:rPr>
        <w:t xml:space="preserve">Mattis, JS, &amp; Jagers, RJ (2001). </w:t>
      </w:r>
      <w:r w:rsidR="00F64C5A" w:rsidRPr="002F4912">
        <w:rPr>
          <w:rFonts w:ascii="Times New Roman" w:hAnsi="Times New Roman" w:cs="Times New Roman"/>
          <w:noProof/>
          <w:sz w:val="24"/>
          <w:szCs w:val="24"/>
        </w:rPr>
        <w:t>A Relational Framework For The Study Of Religiosity And Spirituality In The Lives Of African Americans. 29 (5), 519–539.</w:t>
      </w:r>
    </w:p>
    <w:p w:rsidR="002F4912" w:rsidRPr="002F4912" w:rsidRDefault="009D006C" w:rsidP="002F4912">
      <w:pPr>
        <w:widowControl w:val="0"/>
        <w:autoSpaceDE w:val="0"/>
        <w:autoSpaceDN w:val="0"/>
        <w:adjustRightInd w:val="0"/>
        <w:spacing w:before="240" w:after="0"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Mawarpury, M. (2018). </w:t>
      </w:r>
      <w:r>
        <w:rPr>
          <w:rFonts w:ascii="Times New Roman" w:hAnsi="Times New Roman" w:cs="Times New Roman"/>
          <w:noProof/>
          <w:sz w:val="24"/>
          <w:szCs w:val="24"/>
          <w:lang w:val="id-ID"/>
        </w:rPr>
        <w:t>C</w:t>
      </w:r>
      <w:r w:rsidR="002F4912" w:rsidRPr="002F4912">
        <w:rPr>
          <w:rFonts w:ascii="Times New Roman" w:hAnsi="Times New Roman" w:cs="Times New Roman"/>
          <w:noProof/>
          <w:sz w:val="24"/>
          <w:szCs w:val="24"/>
        </w:rPr>
        <w:t>oping Analysis and Post-Traumatic Growth in Conflict-Exposed Communities. 3 (2), 211–222.</w:t>
      </w:r>
    </w:p>
    <w:p w:rsidR="002F4912" w:rsidRPr="002F4912" w:rsidRDefault="002F4912" w:rsidP="002F4912">
      <w:pPr>
        <w:widowControl w:val="0"/>
        <w:autoSpaceDE w:val="0"/>
        <w:autoSpaceDN w:val="0"/>
        <w:adjustRightInd w:val="0"/>
        <w:spacing w:before="240" w:after="0" w:line="240" w:lineRule="auto"/>
        <w:ind w:left="480" w:hanging="480"/>
        <w:rPr>
          <w:rFonts w:ascii="Times New Roman" w:hAnsi="Times New Roman" w:cs="Times New Roman"/>
          <w:noProof/>
          <w:sz w:val="24"/>
          <w:szCs w:val="24"/>
        </w:rPr>
      </w:pPr>
      <w:r w:rsidRPr="002F4912">
        <w:rPr>
          <w:rFonts w:ascii="Times New Roman" w:hAnsi="Times New Roman" w:cs="Times New Roman"/>
          <w:noProof/>
          <w:sz w:val="24"/>
          <w:szCs w:val="24"/>
        </w:rPr>
        <w:t>Shabri, AM (2014). Analysis of education level and poverty in Aceh. Regional Education Council, 8 (26), 15–37.</w:t>
      </w:r>
    </w:p>
    <w:p w:rsidR="002F4912" w:rsidRPr="002F4912" w:rsidRDefault="002F4912" w:rsidP="002F4912">
      <w:pPr>
        <w:widowControl w:val="0"/>
        <w:autoSpaceDE w:val="0"/>
        <w:autoSpaceDN w:val="0"/>
        <w:adjustRightInd w:val="0"/>
        <w:spacing w:before="240" w:after="0" w:line="240" w:lineRule="auto"/>
        <w:ind w:left="480" w:hanging="480"/>
        <w:rPr>
          <w:rFonts w:ascii="Times New Roman" w:hAnsi="Times New Roman" w:cs="Times New Roman"/>
          <w:noProof/>
          <w:sz w:val="24"/>
        </w:rPr>
      </w:pPr>
      <w:r w:rsidRPr="002F4912">
        <w:rPr>
          <w:rFonts w:ascii="Times New Roman" w:hAnsi="Times New Roman" w:cs="Times New Roman"/>
          <w:noProof/>
          <w:sz w:val="24"/>
          <w:szCs w:val="24"/>
        </w:rPr>
        <w:lastRenderedPageBreak/>
        <w:t>Syamsuddin Nazaruddin. (1985). The republicant Revolt A study of Achehnese Rebillion. Institute of Souteast Asian Studies.</w:t>
      </w:r>
    </w:p>
    <w:p w:rsidR="002F4912" w:rsidRPr="002F4912" w:rsidRDefault="002F4912" w:rsidP="00DA6187">
      <w:pPr>
        <w:spacing w:before="240" w:after="0" w:line="240" w:lineRule="auto"/>
        <w:ind w:left="3779" w:right="3780"/>
        <w:jc w:val="both"/>
        <w:rPr>
          <w:rFonts w:asciiTheme="majorBidi" w:eastAsia="Times New Roman" w:hAnsiTheme="majorBidi" w:cstheme="majorBidi"/>
          <w:b/>
          <w:sz w:val="24"/>
          <w:szCs w:val="24"/>
          <w:lang w:val="id-ID"/>
        </w:rPr>
      </w:pPr>
      <w:r>
        <w:rPr>
          <w:rFonts w:asciiTheme="majorBidi" w:eastAsia="Times New Roman" w:hAnsiTheme="majorBidi" w:cstheme="majorBidi"/>
          <w:b/>
          <w:sz w:val="24"/>
          <w:szCs w:val="24"/>
          <w:lang w:val="id-ID"/>
        </w:rPr>
        <w:fldChar w:fldCharType="end"/>
      </w:r>
    </w:p>
    <w:p w:rsidR="002F4912" w:rsidRPr="00E86E08" w:rsidRDefault="002F4912" w:rsidP="00DA6187">
      <w:pPr>
        <w:spacing w:before="240" w:after="0" w:line="240" w:lineRule="auto"/>
        <w:ind w:left="3779" w:right="3780"/>
        <w:jc w:val="both"/>
        <w:rPr>
          <w:rFonts w:asciiTheme="majorBidi" w:eastAsia="Times New Roman" w:hAnsiTheme="majorBidi" w:cstheme="majorBidi"/>
          <w:b/>
          <w:sz w:val="24"/>
          <w:szCs w:val="24"/>
          <w:lang w:val="id-ID"/>
        </w:rPr>
      </w:pPr>
    </w:p>
    <w:sectPr w:rsidR="002F4912" w:rsidRPr="00E86E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684" w:rsidRDefault="00800684" w:rsidP="002B64B4">
      <w:pPr>
        <w:spacing w:after="0" w:line="240" w:lineRule="auto"/>
      </w:pPr>
      <w:r>
        <w:separator/>
      </w:r>
    </w:p>
  </w:endnote>
  <w:endnote w:type="continuationSeparator" w:id="0">
    <w:p w:rsidR="00800684" w:rsidRDefault="00800684" w:rsidP="002B6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684" w:rsidRDefault="00800684" w:rsidP="002B64B4">
      <w:pPr>
        <w:spacing w:after="0" w:line="240" w:lineRule="auto"/>
      </w:pPr>
      <w:r>
        <w:separator/>
      </w:r>
    </w:p>
  </w:footnote>
  <w:footnote w:type="continuationSeparator" w:id="0">
    <w:p w:rsidR="00800684" w:rsidRDefault="00800684" w:rsidP="002B64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E2E6A"/>
    <w:multiLevelType w:val="hybridMultilevel"/>
    <w:tmpl w:val="33A466BE"/>
    <w:lvl w:ilvl="0" w:tplc="E4B46DBC">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187"/>
    <w:rsid w:val="0001439B"/>
    <w:rsid w:val="000356FD"/>
    <w:rsid w:val="000373EC"/>
    <w:rsid w:val="00040896"/>
    <w:rsid w:val="000438EA"/>
    <w:rsid w:val="00051A21"/>
    <w:rsid w:val="00061E79"/>
    <w:rsid w:val="000752DC"/>
    <w:rsid w:val="00095D60"/>
    <w:rsid w:val="000A302B"/>
    <w:rsid w:val="000C01F5"/>
    <w:rsid w:val="000D6354"/>
    <w:rsid w:val="000E21F7"/>
    <w:rsid w:val="000F3A69"/>
    <w:rsid w:val="00101FB1"/>
    <w:rsid w:val="00103CFD"/>
    <w:rsid w:val="0011104F"/>
    <w:rsid w:val="0013012B"/>
    <w:rsid w:val="00145F0B"/>
    <w:rsid w:val="0015486C"/>
    <w:rsid w:val="0016393F"/>
    <w:rsid w:val="00166520"/>
    <w:rsid w:val="00173D0F"/>
    <w:rsid w:val="00176DC0"/>
    <w:rsid w:val="00184E85"/>
    <w:rsid w:val="00184F47"/>
    <w:rsid w:val="00191090"/>
    <w:rsid w:val="00191E14"/>
    <w:rsid w:val="0019384C"/>
    <w:rsid w:val="001A0B9A"/>
    <w:rsid w:val="001A416C"/>
    <w:rsid w:val="001B566E"/>
    <w:rsid w:val="001B7183"/>
    <w:rsid w:val="001C3410"/>
    <w:rsid w:val="001C79F8"/>
    <w:rsid w:val="001C7BB9"/>
    <w:rsid w:val="001F4311"/>
    <w:rsid w:val="001F7A25"/>
    <w:rsid w:val="00215EBA"/>
    <w:rsid w:val="00227C9E"/>
    <w:rsid w:val="002302C1"/>
    <w:rsid w:val="002410D3"/>
    <w:rsid w:val="002662AA"/>
    <w:rsid w:val="00275426"/>
    <w:rsid w:val="00276464"/>
    <w:rsid w:val="00284FF0"/>
    <w:rsid w:val="002908D6"/>
    <w:rsid w:val="00295A2D"/>
    <w:rsid w:val="002A5ADD"/>
    <w:rsid w:val="002B27AC"/>
    <w:rsid w:val="002B30B4"/>
    <w:rsid w:val="002B4F5F"/>
    <w:rsid w:val="002B64B4"/>
    <w:rsid w:val="002C18F5"/>
    <w:rsid w:val="002C3087"/>
    <w:rsid w:val="002C5DA8"/>
    <w:rsid w:val="002D7569"/>
    <w:rsid w:val="002E27E4"/>
    <w:rsid w:val="002E74A4"/>
    <w:rsid w:val="002F0DF6"/>
    <w:rsid w:val="002F4912"/>
    <w:rsid w:val="002F4925"/>
    <w:rsid w:val="00310BC9"/>
    <w:rsid w:val="003208BB"/>
    <w:rsid w:val="00322457"/>
    <w:rsid w:val="003531DA"/>
    <w:rsid w:val="00354644"/>
    <w:rsid w:val="00362F02"/>
    <w:rsid w:val="0036396B"/>
    <w:rsid w:val="0037438A"/>
    <w:rsid w:val="00381510"/>
    <w:rsid w:val="00394FF8"/>
    <w:rsid w:val="003A1CD7"/>
    <w:rsid w:val="003B3DAA"/>
    <w:rsid w:val="003B5E43"/>
    <w:rsid w:val="003C11D0"/>
    <w:rsid w:val="003C34EF"/>
    <w:rsid w:val="003D0B8D"/>
    <w:rsid w:val="003D2BE3"/>
    <w:rsid w:val="003E2D9B"/>
    <w:rsid w:val="004009AB"/>
    <w:rsid w:val="00400ECB"/>
    <w:rsid w:val="00422DA4"/>
    <w:rsid w:val="004350AD"/>
    <w:rsid w:val="00436533"/>
    <w:rsid w:val="0043726A"/>
    <w:rsid w:val="00440ECA"/>
    <w:rsid w:val="0044500C"/>
    <w:rsid w:val="004604B5"/>
    <w:rsid w:val="0046146E"/>
    <w:rsid w:val="004615C4"/>
    <w:rsid w:val="004748A5"/>
    <w:rsid w:val="004864AC"/>
    <w:rsid w:val="004867B4"/>
    <w:rsid w:val="004965B0"/>
    <w:rsid w:val="004A35F8"/>
    <w:rsid w:val="004A3C45"/>
    <w:rsid w:val="004A74EE"/>
    <w:rsid w:val="004A78F4"/>
    <w:rsid w:val="004B0683"/>
    <w:rsid w:val="004B4157"/>
    <w:rsid w:val="004B473E"/>
    <w:rsid w:val="004B5E93"/>
    <w:rsid w:val="004B7297"/>
    <w:rsid w:val="004C2741"/>
    <w:rsid w:val="004C4CFC"/>
    <w:rsid w:val="004E08E0"/>
    <w:rsid w:val="004F6B66"/>
    <w:rsid w:val="00502C98"/>
    <w:rsid w:val="00507864"/>
    <w:rsid w:val="00511DFD"/>
    <w:rsid w:val="00517624"/>
    <w:rsid w:val="0055464D"/>
    <w:rsid w:val="0055568D"/>
    <w:rsid w:val="00567902"/>
    <w:rsid w:val="005743AA"/>
    <w:rsid w:val="0058104A"/>
    <w:rsid w:val="005847C4"/>
    <w:rsid w:val="00586913"/>
    <w:rsid w:val="00592CE9"/>
    <w:rsid w:val="005960D7"/>
    <w:rsid w:val="005A1409"/>
    <w:rsid w:val="005A1970"/>
    <w:rsid w:val="005A57A0"/>
    <w:rsid w:val="005B20C1"/>
    <w:rsid w:val="005B4AC7"/>
    <w:rsid w:val="005B6274"/>
    <w:rsid w:val="005C3EEE"/>
    <w:rsid w:val="005C50B6"/>
    <w:rsid w:val="005E6745"/>
    <w:rsid w:val="005F6DC4"/>
    <w:rsid w:val="00602225"/>
    <w:rsid w:val="00605CD3"/>
    <w:rsid w:val="006102B8"/>
    <w:rsid w:val="006215FE"/>
    <w:rsid w:val="00624022"/>
    <w:rsid w:val="0063709E"/>
    <w:rsid w:val="0065148E"/>
    <w:rsid w:val="00653E6B"/>
    <w:rsid w:val="00653FF4"/>
    <w:rsid w:val="0066545D"/>
    <w:rsid w:val="00666DC7"/>
    <w:rsid w:val="00682E44"/>
    <w:rsid w:val="00684996"/>
    <w:rsid w:val="00685260"/>
    <w:rsid w:val="00686BF7"/>
    <w:rsid w:val="006A4CE6"/>
    <w:rsid w:val="006A6A4F"/>
    <w:rsid w:val="006A73D0"/>
    <w:rsid w:val="006C6760"/>
    <w:rsid w:val="006F0DB9"/>
    <w:rsid w:val="006F7349"/>
    <w:rsid w:val="007006BA"/>
    <w:rsid w:val="0070294F"/>
    <w:rsid w:val="007144A8"/>
    <w:rsid w:val="00730C4F"/>
    <w:rsid w:val="00746EC3"/>
    <w:rsid w:val="007536F2"/>
    <w:rsid w:val="007632F5"/>
    <w:rsid w:val="00763574"/>
    <w:rsid w:val="007661E1"/>
    <w:rsid w:val="00770B88"/>
    <w:rsid w:val="00781362"/>
    <w:rsid w:val="00782F3A"/>
    <w:rsid w:val="007847AB"/>
    <w:rsid w:val="00796678"/>
    <w:rsid w:val="007A0062"/>
    <w:rsid w:val="007B0590"/>
    <w:rsid w:val="007B161E"/>
    <w:rsid w:val="007C33BE"/>
    <w:rsid w:val="007E7E0B"/>
    <w:rsid w:val="00800684"/>
    <w:rsid w:val="00801369"/>
    <w:rsid w:val="00804873"/>
    <w:rsid w:val="0081690E"/>
    <w:rsid w:val="00817177"/>
    <w:rsid w:val="00817A6F"/>
    <w:rsid w:val="008230D7"/>
    <w:rsid w:val="0082347A"/>
    <w:rsid w:val="00827A37"/>
    <w:rsid w:val="00834D1B"/>
    <w:rsid w:val="008510DB"/>
    <w:rsid w:val="00855CFE"/>
    <w:rsid w:val="00857268"/>
    <w:rsid w:val="0087085B"/>
    <w:rsid w:val="008712E0"/>
    <w:rsid w:val="0087150C"/>
    <w:rsid w:val="00883DEC"/>
    <w:rsid w:val="0088515B"/>
    <w:rsid w:val="008A4C8E"/>
    <w:rsid w:val="008A67A5"/>
    <w:rsid w:val="008B12FD"/>
    <w:rsid w:val="008B1424"/>
    <w:rsid w:val="008D4EFE"/>
    <w:rsid w:val="008D5DE7"/>
    <w:rsid w:val="008E4356"/>
    <w:rsid w:val="008F305D"/>
    <w:rsid w:val="008F58FF"/>
    <w:rsid w:val="00900C68"/>
    <w:rsid w:val="00901A0F"/>
    <w:rsid w:val="00912628"/>
    <w:rsid w:val="00916A85"/>
    <w:rsid w:val="009404E7"/>
    <w:rsid w:val="00941C27"/>
    <w:rsid w:val="009608E2"/>
    <w:rsid w:val="00960CC3"/>
    <w:rsid w:val="00967534"/>
    <w:rsid w:val="00975B28"/>
    <w:rsid w:val="009768D9"/>
    <w:rsid w:val="00984E96"/>
    <w:rsid w:val="00992B05"/>
    <w:rsid w:val="009A323F"/>
    <w:rsid w:val="009C493B"/>
    <w:rsid w:val="009D006C"/>
    <w:rsid w:val="009D3153"/>
    <w:rsid w:val="009D3304"/>
    <w:rsid w:val="009D4CF3"/>
    <w:rsid w:val="009D7708"/>
    <w:rsid w:val="009E336E"/>
    <w:rsid w:val="009E6DE9"/>
    <w:rsid w:val="009F423C"/>
    <w:rsid w:val="00A01E5B"/>
    <w:rsid w:val="00A13785"/>
    <w:rsid w:val="00A13E5C"/>
    <w:rsid w:val="00A225D6"/>
    <w:rsid w:val="00A27F2A"/>
    <w:rsid w:val="00A31C4B"/>
    <w:rsid w:val="00A328A0"/>
    <w:rsid w:val="00A520F4"/>
    <w:rsid w:val="00A5286F"/>
    <w:rsid w:val="00A63203"/>
    <w:rsid w:val="00A758C4"/>
    <w:rsid w:val="00A76074"/>
    <w:rsid w:val="00A921B0"/>
    <w:rsid w:val="00AA3668"/>
    <w:rsid w:val="00AC4C39"/>
    <w:rsid w:val="00AC7D3F"/>
    <w:rsid w:val="00AD3739"/>
    <w:rsid w:val="00AD37CB"/>
    <w:rsid w:val="00AE3745"/>
    <w:rsid w:val="00AE5FA7"/>
    <w:rsid w:val="00AE6888"/>
    <w:rsid w:val="00AF0314"/>
    <w:rsid w:val="00AF131E"/>
    <w:rsid w:val="00AF535A"/>
    <w:rsid w:val="00B01C0C"/>
    <w:rsid w:val="00B06161"/>
    <w:rsid w:val="00B32DDC"/>
    <w:rsid w:val="00B4495D"/>
    <w:rsid w:val="00B51BFD"/>
    <w:rsid w:val="00B607B2"/>
    <w:rsid w:val="00B846B5"/>
    <w:rsid w:val="00B87A55"/>
    <w:rsid w:val="00B87D2B"/>
    <w:rsid w:val="00B90BFC"/>
    <w:rsid w:val="00B94AF4"/>
    <w:rsid w:val="00B977D7"/>
    <w:rsid w:val="00BA261B"/>
    <w:rsid w:val="00BC09EC"/>
    <w:rsid w:val="00BC2377"/>
    <w:rsid w:val="00BC2482"/>
    <w:rsid w:val="00BC3419"/>
    <w:rsid w:val="00BF226E"/>
    <w:rsid w:val="00C0261D"/>
    <w:rsid w:val="00C02EB5"/>
    <w:rsid w:val="00C12ECE"/>
    <w:rsid w:val="00C13463"/>
    <w:rsid w:val="00C13641"/>
    <w:rsid w:val="00C21850"/>
    <w:rsid w:val="00C273A9"/>
    <w:rsid w:val="00C531C2"/>
    <w:rsid w:val="00C5345E"/>
    <w:rsid w:val="00C64AF7"/>
    <w:rsid w:val="00C70AB7"/>
    <w:rsid w:val="00C70DFB"/>
    <w:rsid w:val="00C729B9"/>
    <w:rsid w:val="00C8611B"/>
    <w:rsid w:val="00C9070E"/>
    <w:rsid w:val="00C91EAF"/>
    <w:rsid w:val="00C9601E"/>
    <w:rsid w:val="00CA3126"/>
    <w:rsid w:val="00CC06EE"/>
    <w:rsid w:val="00CC1A37"/>
    <w:rsid w:val="00CC1F7E"/>
    <w:rsid w:val="00CC76BF"/>
    <w:rsid w:val="00CD15D5"/>
    <w:rsid w:val="00CE3A2E"/>
    <w:rsid w:val="00CE4710"/>
    <w:rsid w:val="00CE6893"/>
    <w:rsid w:val="00CF529B"/>
    <w:rsid w:val="00D02B4A"/>
    <w:rsid w:val="00D0349C"/>
    <w:rsid w:val="00D05A2F"/>
    <w:rsid w:val="00D118DB"/>
    <w:rsid w:val="00D13E29"/>
    <w:rsid w:val="00D2351A"/>
    <w:rsid w:val="00D235D1"/>
    <w:rsid w:val="00D42A8A"/>
    <w:rsid w:val="00D53E1F"/>
    <w:rsid w:val="00D606F8"/>
    <w:rsid w:val="00D6204C"/>
    <w:rsid w:val="00D65100"/>
    <w:rsid w:val="00D66F30"/>
    <w:rsid w:val="00D67A1B"/>
    <w:rsid w:val="00D67CA9"/>
    <w:rsid w:val="00D70DB9"/>
    <w:rsid w:val="00D7265E"/>
    <w:rsid w:val="00D74823"/>
    <w:rsid w:val="00D76637"/>
    <w:rsid w:val="00D76C1E"/>
    <w:rsid w:val="00D76DA7"/>
    <w:rsid w:val="00D81B39"/>
    <w:rsid w:val="00D92644"/>
    <w:rsid w:val="00D949AD"/>
    <w:rsid w:val="00D97FE1"/>
    <w:rsid w:val="00DA2E0B"/>
    <w:rsid w:val="00DA6187"/>
    <w:rsid w:val="00DA75FB"/>
    <w:rsid w:val="00DB1168"/>
    <w:rsid w:val="00DB4783"/>
    <w:rsid w:val="00DC59B8"/>
    <w:rsid w:val="00DD3360"/>
    <w:rsid w:val="00DD6975"/>
    <w:rsid w:val="00DE3B50"/>
    <w:rsid w:val="00E11660"/>
    <w:rsid w:val="00E21090"/>
    <w:rsid w:val="00E424DB"/>
    <w:rsid w:val="00E54ABA"/>
    <w:rsid w:val="00E55C7F"/>
    <w:rsid w:val="00E56266"/>
    <w:rsid w:val="00E60652"/>
    <w:rsid w:val="00E608A1"/>
    <w:rsid w:val="00E64E58"/>
    <w:rsid w:val="00E72871"/>
    <w:rsid w:val="00E8232A"/>
    <w:rsid w:val="00E8312D"/>
    <w:rsid w:val="00E835CE"/>
    <w:rsid w:val="00E86E08"/>
    <w:rsid w:val="00E871DE"/>
    <w:rsid w:val="00E873B9"/>
    <w:rsid w:val="00EB267D"/>
    <w:rsid w:val="00EB762F"/>
    <w:rsid w:val="00EC0012"/>
    <w:rsid w:val="00EC2451"/>
    <w:rsid w:val="00EC4D61"/>
    <w:rsid w:val="00EC5BE8"/>
    <w:rsid w:val="00EE4A61"/>
    <w:rsid w:val="00EF0BAF"/>
    <w:rsid w:val="00EF10DE"/>
    <w:rsid w:val="00F00A31"/>
    <w:rsid w:val="00F03DBF"/>
    <w:rsid w:val="00F120C1"/>
    <w:rsid w:val="00F14862"/>
    <w:rsid w:val="00F14CCA"/>
    <w:rsid w:val="00F227E1"/>
    <w:rsid w:val="00F230DB"/>
    <w:rsid w:val="00F27A64"/>
    <w:rsid w:val="00F37FCB"/>
    <w:rsid w:val="00F40D66"/>
    <w:rsid w:val="00F55A5E"/>
    <w:rsid w:val="00F64C5A"/>
    <w:rsid w:val="00F77AF0"/>
    <w:rsid w:val="00F80C57"/>
    <w:rsid w:val="00F96DDC"/>
    <w:rsid w:val="00FA5C5D"/>
    <w:rsid w:val="00FB0A6D"/>
    <w:rsid w:val="00FB2354"/>
    <w:rsid w:val="00FD4ABF"/>
    <w:rsid w:val="00FE5571"/>
    <w:rsid w:val="00FE6610"/>
    <w:rsid w:val="00FF4721"/>
    <w:rsid w:val="00FF50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6187"/>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rsid w:val="00DA6187"/>
    <w:pPr>
      <w:spacing w:after="0" w:line="240" w:lineRule="auto"/>
    </w:pPr>
    <w:rPr>
      <w:rFonts w:ascii="Calibri" w:eastAsia="Calibri"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E4A61"/>
    <w:pPr>
      <w:ind w:left="720"/>
      <w:contextualSpacing/>
    </w:pPr>
  </w:style>
  <w:style w:type="paragraph" w:styleId="FootnoteText">
    <w:name w:val="footnote text"/>
    <w:basedOn w:val="Normal"/>
    <w:link w:val="FootnoteTextChar"/>
    <w:uiPriority w:val="99"/>
    <w:semiHidden/>
    <w:unhideWhenUsed/>
    <w:rsid w:val="002B64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64B4"/>
    <w:rPr>
      <w:sz w:val="20"/>
      <w:szCs w:val="20"/>
    </w:rPr>
  </w:style>
  <w:style w:type="character" w:styleId="FootnoteReference">
    <w:name w:val="footnote reference"/>
    <w:basedOn w:val="DefaultParagraphFont"/>
    <w:uiPriority w:val="99"/>
    <w:semiHidden/>
    <w:unhideWhenUsed/>
    <w:rsid w:val="002B64B4"/>
    <w:rPr>
      <w:vertAlign w:val="superscript"/>
    </w:rPr>
  </w:style>
  <w:style w:type="character" w:customStyle="1" w:styleId="titleauthoretc">
    <w:name w:val="titleauthoretc"/>
    <w:basedOn w:val="DefaultParagraphFont"/>
    <w:rsid w:val="00F00A31"/>
  </w:style>
  <w:style w:type="character" w:styleId="Strong">
    <w:name w:val="Strong"/>
    <w:basedOn w:val="DefaultParagraphFont"/>
    <w:uiPriority w:val="22"/>
    <w:qFormat/>
    <w:rsid w:val="00F00A31"/>
    <w:rPr>
      <w:b/>
      <w:bCs/>
    </w:rPr>
  </w:style>
  <w:style w:type="paragraph" w:styleId="HTMLPreformatted">
    <w:name w:val="HTML Preformatted"/>
    <w:basedOn w:val="Normal"/>
    <w:link w:val="HTMLPreformattedChar"/>
    <w:uiPriority w:val="99"/>
    <w:unhideWhenUsed/>
    <w:rsid w:val="00D42A8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D42A8A"/>
    <w:rPr>
      <w:rFonts w:ascii="Consolas" w:hAnsi="Consolas" w:cs="Consolas"/>
      <w:sz w:val="20"/>
      <w:szCs w:val="20"/>
    </w:rPr>
  </w:style>
  <w:style w:type="character" w:styleId="CommentReference">
    <w:name w:val="annotation reference"/>
    <w:basedOn w:val="DefaultParagraphFont"/>
    <w:uiPriority w:val="99"/>
    <w:semiHidden/>
    <w:unhideWhenUsed/>
    <w:rsid w:val="00D76DA7"/>
    <w:rPr>
      <w:sz w:val="16"/>
      <w:szCs w:val="16"/>
    </w:rPr>
  </w:style>
  <w:style w:type="paragraph" w:styleId="CommentText">
    <w:name w:val="annotation text"/>
    <w:basedOn w:val="Normal"/>
    <w:link w:val="CommentTextChar"/>
    <w:uiPriority w:val="99"/>
    <w:semiHidden/>
    <w:unhideWhenUsed/>
    <w:rsid w:val="00D76DA7"/>
    <w:pPr>
      <w:spacing w:line="240" w:lineRule="auto"/>
    </w:pPr>
    <w:rPr>
      <w:sz w:val="20"/>
      <w:szCs w:val="20"/>
    </w:rPr>
  </w:style>
  <w:style w:type="character" w:customStyle="1" w:styleId="CommentTextChar">
    <w:name w:val="Comment Text Char"/>
    <w:basedOn w:val="DefaultParagraphFont"/>
    <w:link w:val="CommentText"/>
    <w:uiPriority w:val="99"/>
    <w:semiHidden/>
    <w:rsid w:val="00D76DA7"/>
    <w:rPr>
      <w:sz w:val="20"/>
      <w:szCs w:val="20"/>
    </w:rPr>
  </w:style>
  <w:style w:type="paragraph" w:styleId="CommentSubject">
    <w:name w:val="annotation subject"/>
    <w:basedOn w:val="CommentText"/>
    <w:next w:val="CommentText"/>
    <w:link w:val="CommentSubjectChar"/>
    <w:uiPriority w:val="99"/>
    <w:semiHidden/>
    <w:unhideWhenUsed/>
    <w:rsid w:val="00D76DA7"/>
    <w:rPr>
      <w:b/>
      <w:bCs/>
    </w:rPr>
  </w:style>
  <w:style w:type="character" w:customStyle="1" w:styleId="CommentSubjectChar">
    <w:name w:val="Comment Subject Char"/>
    <w:basedOn w:val="CommentTextChar"/>
    <w:link w:val="CommentSubject"/>
    <w:uiPriority w:val="99"/>
    <w:semiHidden/>
    <w:rsid w:val="00D76DA7"/>
    <w:rPr>
      <w:b/>
      <w:bCs/>
      <w:sz w:val="20"/>
      <w:szCs w:val="20"/>
    </w:rPr>
  </w:style>
  <w:style w:type="paragraph" w:styleId="BalloonText">
    <w:name w:val="Balloon Text"/>
    <w:basedOn w:val="Normal"/>
    <w:link w:val="BalloonTextChar"/>
    <w:uiPriority w:val="99"/>
    <w:semiHidden/>
    <w:unhideWhenUsed/>
    <w:rsid w:val="00D76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D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6187"/>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rsid w:val="00DA6187"/>
    <w:pPr>
      <w:spacing w:after="0" w:line="240" w:lineRule="auto"/>
    </w:pPr>
    <w:rPr>
      <w:rFonts w:ascii="Calibri" w:eastAsia="Calibri"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E4A61"/>
    <w:pPr>
      <w:ind w:left="720"/>
      <w:contextualSpacing/>
    </w:pPr>
  </w:style>
  <w:style w:type="paragraph" w:styleId="FootnoteText">
    <w:name w:val="footnote text"/>
    <w:basedOn w:val="Normal"/>
    <w:link w:val="FootnoteTextChar"/>
    <w:uiPriority w:val="99"/>
    <w:semiHidden/>
    <w:unhideWhenUsed/>
    <w:rsid w:val="002B64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64B4"/>
    <w:rPr>
      <w:sz w:val="20"/>
      <w:szCs w:val="20"/>
    </w:rPr>
  </w:style>
  <w:style w:type="character" w:styleId="FootnoteReference">
    <w:name w:val="footnote reference"/>
    <w:basedOn w:val="DefaultParagraphFont"/>
    <w:uiPriority w:val="99"/>
    <w:semiHidden/>
    <w:unhideWhenUsed/>
    <w:rsid w:val="002B64B4"/>
    <w:rPr>
      <w:vertAlign w:val="superscript"/>
    </w:rPr>
  </w:style>
  <w:style w:type="character" w:customStyle="1" w:styleId="titleauthoretc">
    <w:name w:val="titleauthoretc"/>
    <w:basedOn w:val="DefaultParagraphFont"/>
    <w:rsid w:val="00F00A31"/>
  </w:style>
  <w:style w:type="character" w:styleId="Strong">
    <w:name w:val="Strong"/>
    <w:basedOn w:val="DefaultParagraphFont"/>
    <w:uiPriority w:val="22"/>
    <w:qFormat/>
    <w:rsid w:val="00F00A31"/>
    <w:rPr>
      <w:b/>
      <w:bCs/>
    </w:rPr>
  </w:style>
  <w:style w:type="paragraph" w:styleId="HTMLPreformatted">
    <w:name w:val="HTML Preformatted"/>
    <w:basedOn w:val="Normal"/>
    <w:link w:val="HTMLPreformattedChar"/>
    <w:uiPriority w:val="99"/>
    <w:unhideWhenUsed/>
    <w:rsid w:val="00D42A8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D42A8A"/>
    <w:rPr>
      <w:rFonts w:ascii="Consolas" w:hAnsi="Consolas" w:cs="Consolas"/>
      <w:sz w:val="20"/>
      <w:szCs w:val="20"/>
    </w:rPr>
  </w:style>
  <w:style w:type="character" w:styleId="CommentReference">
    <w:name w:val="annotation reference"/>
    <w:basedOn w:val="DefaultParagraphFont"/>
    <w:uiPriority w:val="99"/>
    <w:semiHidden/>
    <w:unhideWhenUsed/>
    <w:rsid w:val="00D76DA7"/>
    <w:rPr>
      <w:sz w:val="16"/>
      <w:szCs w:val="16"/>
    </w:rPr>
  </w:style>
  <w:style w:type="paragraph" w:styleId="CommentText">
    <w:name w:val="annotation text"/>
    <w:basedOn w:val="Normal"/>
    <w:link w:val="CommentTextChar"/>
    <w:uiPriority w:val="99"/>
    <w:semiHidden/>
    <w:unhideWhenUsed/>
    <w:rsid w:val="00D76DA7"/>
    <w:pPr>
      <w:spacing w:line="240" w:lineRule="auto"/>
    </w:pPr>
    <w:rPr>
      <w:sz w:val="20"/>
      <w:szCs w:val="20"/>
    </w:rPr>
  </w:style>
  <w:style w:type="character" w:customStyle="1" w:styleId="CommentTextChar">
    <w:name w:val="Comment Text Char"/>
    <w:basedOn w:val="DefaultParagraphFont"/>
    <w:link w:val="CommentText"/>
    <w:uiPriority w:val="99"/>
    <w:semiHidden/>
    <w:rsid w:val="00D76DA7"/>
    <w:rPr>
      <w:sz w:val="20"/>
      <w:szCs w:val="20"/>
    </w:rPr>
  </w:style>
  <w:style w:type="paragraph" w:styleId="CommentSubject">
    <w:name w:val="annotation subject"/>
    <w:basedOn w:val="CommentText"/>
    <w:next w:val="CommentText"/>
    <w:link w:val="CommentSubjectChar"/>
    <w:uiPriority w:val="99"/>
    <w:semiHidden/>
    <w:unhideWhenUsed/>
    <w:rsid w:val="00D76DA7"/>
    <w:rPr>
      <w:b/>
      <w:bCs/>
    </w:rPr>
  </w:style>
  <w:style w:type="character" w:customStyle="1" w:styleId="CommentSubjectChar">
    <w:name w:val="Comment Subject Char"/>
    <w:basedOn w:val="CommentTextChar"/>
    <w:link w:val="CommentSubject"/>
    <w:uiPriority w:val="99"/>
    <w:semiHidden/>
    <w:rsid w:val="00D76DA7"/>
    <w:rPr>
      <w:b/>
      <w:bCs/>
      <w:sz w:val="20"/>
      <w:szCs w:val="20"/>
    </w:rPr>
  </w:style>
  <w:style w:type="paragraph" w:styleId="BalloonText">
    <w:name w:val="Balloon Text"/>
    <w:basedOn w:val="Normal"/>
    <w:link w:val="BalloonTextChar"/>
    <w:uiPriority w:val="99"/>
    <w:semiHidden/>
    <w:unhideWhenUsed/>
    <w:rsid w:val="00D76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D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02476">
      <w:bodyDiv w:val="1"/>
      <w:marLeft w:val="0"/>
      <w:marRight w:val="0"/>
      <w:marTop w:val="0"/>
      <w:marBottom w:val="0"/>
      <w:divBdr>
        <w:top w:val="none" w:sz="0" w:space="0" w:color="auto"/>
        <w:left w:val="none" w:sz="0" w:space="0" w:color="auto"/>
        <w:bottom w:val="none" w:sz="0" w:space="0" w:color="auto"/>
        <w:right w:val="none" w:sz="0" w:space="0" w:color="auto"/>
      </w:divBdr>
    </w:div>
    <w:div w:id="1964843715">
      <w:bodyDiv w:val="1"/>
      <w:marLeft w:val="0"/>
      <w:marRight w:val="0"/>
      <w:marTop w:val="0"/>
      <w:marBottom w:val="0"/>
      <w:divBdr>
        <w:top w:val="none" w:sz="0" w:space="0" w:color="auto"/>
        <w:left w:val="none" w:sz="0" w:space="0" w:color="auto"/>
        <w:bottom w:val="none" w:sz="0" w:space="0" w:color="auto"/>
        <w:right w:val="none" w:sz="0" w:space="0" w:color="auto"/>
      </w:divBdr>
      <w:divsChild>
        <w:div w:id="209271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ozaina@uum.edu.m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nlinedoctranslator.com/en/?utm_source=onlinedoctranslator&amp;utm_medium=docx&amp;utm_campaign=attribu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onlinedoctranslator.com/en/?utm_source=onlinedoctranslator&amp;utm_medium=docx&amp;utm_campaign=attributi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hazlina@uum.edu.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84F49-71F4-4356-AA32-1822A3ECA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4416</TotalTime>
  <Pages>14</Pages>
  <Words>8184</Words>
  <Characters>46653</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HP</cp:lastModifiedBy>
  <cp:revision>254</cp:revision>
  <dcterms:created xsi:type="dcterms:W3CDTF">2021-03-18T16:24:00Z</dcterms:created>
  <dcterms:modified xsi:type="dcterms:W3CDTF">2021-10-04T18:33:00Z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68fc3b97-7fe8-343e-81a8-451d0f662aae</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